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85BEE" w14:textId="53B32CC9" w:rsidR="009779FA" w:rsidRPr="00E014C8" w:rsidRDefault="00566889" w:rsidP="00520DA4">
      <w:pPr>
        <w:spacing w:line="240" w:lineRule="atLeast"/>
        <w:rPr>
          <w:rFonts w:cs="Arial"/>
          <w:b/>
        </w:rPr>
      </w:pPr>
      <w:proofErr w:type="spellStart"/>
      <w:r w:rsidRPr="00E014C8">
        <w:rPr>
          <w:rFonts w:cs="Arial"/>
          <w:b/>
          <w:bCs/>
        </w:rPr>
        <w:t>Privacy</w:t>
      </w:r>
      <w:r w:rsidR="00E8511D">
        <w:rPr>
          <w:rFonts w:cs="Arial"/>
          <w:b/>
          <w:bCs/>
        </w:rPr>
        <w:t>s</w:t>
      </w:r>
      <w:r w:rsidRPr="00E014C8">
        <w:rPr>
          <w:rFonts w:cs="Arial"/>
          <w:b/>
          <w:bCs/>
        </w:rPr>
        <w:t>tatement</w:t>
      </w:r>
      <w:proofErr w:type="spellEnd"/>
      <w:r w:rsidR="00FD379D" w:rsidRPr="00E014C8">
        <w:rPr>
          <w:rFonts w:cs="Arial"/>
          <w:b/>
          <w:bCs/>
        </w:rPr>
        <w:t xml:space="preserve"> </w:t>
      </w:r>
      <w:r w:rsidR="000E0F5C" w:rsidRPr="00E014C8">
        <w:rPr>
          <w:rFonts w:cs="Arial"/>
          <w:b/>
          <w:bCs/>
        </w:rPr>
        <w:t xml:space="preserve">van </w:t>
      </w:r>
      <w:r w:rsidR="00E014C8" w:rsidRPr="00E014C8">
        <w:rPr>
          <w:rFonts w:cs="Arial"/>
          <w:b/>
          <w:color w:val="000000"/>
        </w:rPr>
        <w:t xml:space="preserve">Stichting </w:t>
      </w:r>
      <w:r w:rsidR="00AD4396">
        <w:rPr>
          <w:rFonts w:cs="Arial"/>
          <w:b/>
          <w:color w:val="000000"/>
        </w:rPr>
        <w:t>Pensioenfonds Vliegend Personeel KLM</w:t>
      </w:r>
    </w:p>
    <w:p w14:paraId="508B8F1A" w14:textId="77777777" w:rsidR="009779FA" w:rsidRPr="009C7670" w:rsidRDefault="009779FA" w:rsidP="00520DA4">
      <w:pPr>
        <w:spacing w:line="240" w:lineRule="atLeast"/>
        <w:rPr>
          <w:rFonts w:cs="Arial"/>
          <w:b/>
          <w:bCs/>
        </w:rPr>
      </w:pPr>
    </w:p>
    <w:p w14:paraId="63116336" w14:textId="0725532C" w:rsidR="008B6AE4" w:rsidRDefault="00AD4396" w:rsidP="00520DA4">
      <w:pPr>
        <w:spacing w:line="240" w:lineRule="atLeast"/>
        <w:rPr>
          <w:rFonts w:cs="Arial"/>
        </w:rPr>
      </w:pPr>
      <w:bookmarkStart w:id="0" w:name="_Hlk88254159"/>
      <w:r w:rsidRPr="004F3E4C">
        <w:rPr>
          <w:rFonts w:cstheme="minorHAnsi"/>
          <w:color w:val="000000"/>
        </w:rPr>
        <w:t>Stichting Pensioenfonds</w:t>
      </w:r>
      <w:r w:rsidRPr="004F3E4C">
        <w:rPr>
          <w:rFonts w:eastAsiaTheme="minorEastAsia" w:cstheme="minorHAnsi"/>
          <w:color w:val="000000"/>
        </w:rPr>
        <w:t xml:space="preserve"> Vliegend Personeel</w:t>
      </w:r>
      <w:bookmarkEnd w:id="0"/>
      <w:r w:rsidRPr="004F3E4C">
        <w:rPr>
          <w:rFonts w:eastAsiaTheme="minorEastAsia" w:cstheme="minorHAnsi"/>
          <w:color w:val="000000"/>
        </w:rPr>
        <w:t xml:space="preserve"> </w:t>
      </w:r>
      <w:r w:rsidR="003C0575" w:rsidRPr="00C05DA3">
        <w:rPr>
          <w:rFonts w:cs="Arial"/>
          <w:color w:val="000000"/>
        </w:rPr>
        <w:t>KLM</w:t>
      </w:r>
      <w:r w:rsidR="00073F21" w:rsidRPr="00C05DA3">
        <w:rPr>
          <w:rFonts w:cs="Arial"/>
          <w:color w:val="000000"/>
        </w:rPr>
        <w:t xml:space="preserve"> </w:t>
      </w:r>
      <w:r w:rsidR="00E014C8" w:rsidRPr="007501A4">
        <w:rPr>
          <w:rFonts w:cs="Arial"/>
        </w:rPr>
        <w:t>(hierna: ‘</w:t>
      </w:r>
      <w:r>
        <w:rPr>
          <w:rFonts w:cs="Arial"/>
          <w:b/>
        </w:rPr>
        <w:t>Pensioenfonds Vliegend Personeel KLM</w:t>
      </w:r>
      <w:r w:rsidR="00E014C8" w:rsidRPr="007501A4">
        <w:rPr>
          <w:rFonts w:cs="Arial"/>
          <w:b/>
        </w:rPr>
        <w:t>’, ‘het fonds’ of ‘wij’</w:t>
      </w:r>
      <w:r w:rsidR="00E014C8" w:rsidRPr="007501A4">
        <w:rPr>
          <w:rFonts w:cs="Arial"/>
        </w:rPr>
        <w:t>)</w:t>
      </w:r>
      <w:r w:rsidR="004D3873" w:rsidRPr="706AD115">
        <w:rPr>
          <w:rFonts w:cs="Arial"/>
        </w:rPr>
        <w:t xml:space="preserve"> </w:t>
      </w:r>
      <w:r w:rsidR="009779FA" w:rsidRPr="706AD115">
        <w:rPr>
          <w:rFonts w:cs="Arial"/>
        </w:rPr>
        <w:t>he</w:t>
      </w:r>
      <w:r>
        <w:rPr>
          <w:rFonts w:cs="Arial"/>
        </w:rPr>
        <w:t>eft</w:t>
      </w:r>
      <w:r w:rsidR="009779FA" w:rsidRPr="706AD115">
        <w:rPr>
          <w:rFonts w:cs="Arial"/>
        </w:rPr>
        <w:t xml:space="preserve"> uw </w:t>
      </w:r>
      <w:r w:rsidR="008B6AE4">
        <w:rPr>
          <w:rFonts w:cs="Arial"/>
        </w:rPr>
        <w:t>persoons</w:t>
      </w:r>
      <w:r w:rsidR="009779FA" w:rsidRPr="706AD115">
        <w:rPr>
          <w:rFonts w:cs="Arial"/>
        </w:rPr>
        <w:t xml:space="preserve">gegevens nodig </w:t>
      </w:r>
      <w:r w:rsidR="00CB7781" w:rsidRPr="706AD115">
        <w:rPr>
          <w:rFonts w:cs="Arial"/>
        </w:rPr>
        <w:t>voor</w:t>
      </w:r>
      <w:r w:rsidR="009779FA" w:rsidRPr="706AD115">
        <w:rPr>
          <w:rFonts w:cs="Arial"/>
        </w:rPr>
        <w:t xml:space="preserve"> </w:t>
      </w:r>
      <w:r w:rsidR="008308A6" w:rsidRPr="706AD115">
        <w:rPr>
          <w:rFonts w:cs="Arial"/>
        </w:rPr>
        <w:t>zijn</w:t>
      </w:r>
      <w:r w:rsidR="009779FA" w:rsidRPr="706AD115">
        <w:rPr>
          <w:rFonts w:cs="Arial"/>
        </w:rPr>
        <w:t xml:space="preserve"> dienstverlening. </w:t>
      </w:r>
      <w:r w:rsidR="008B6AE4" w:rsidRPr="008B6AE4">
        <w:rPr>
          <w:rFonts w:cs="Arial"/>
        </w:rPr>
        <w:t xml:space="preserve">Welke persoonsgegevens wij verwerken hangt af in welke hoedanigheid </w:t>
      </w:r>
      <w:r w:rsidR="008B6AE4">
        <w:rPr>
          <w:rFonts w:cs="Arial"/>
        </w:rPr>
        <w:t>u</w:t>
      </w:r>
      <w:r w:rsidR="008B6AE4" w:rsidRPr="008B6AE4">
        <w:rPr>
          <w:rFonts w:cs="Arial"/>
        </w:rPr>
        <w:t xml:space="preserve"> onze diensten gebruikt.</w:t>
      </w:r>
      <w:r w:rsidR="008B6AE4">
        <w:rPr>
          <w:rFonts w:cs="Arial"/>
        </w:rPr>
        <w:t xml:space="preserve"> </w:t>
      </w:r>
      <w:r w:rsidR="00EA361A">
        <w:rPr>
          <w:rFonts w:cs="Arial"/>
        </w:rPr>
        <w:t>Als u bijvoorbeeld contact opneemt met het fonds dan verwe</w:t>
      </w:r>
      <w:r w:rsidR="00232D1D">
        <w:rPr>
          <w:rFonts w:cs="Arial"/>
        </w:rPr>
        <w:t>r</w:t>
      </w:r>
      <w:r w:rsidR="00EA361A">
        <w:rPr>
          <w:rFonts w:cs="Arial"/>
        </w:rPr>
        <w:t xml:space="preserve">ken wij in ieder geval uw contactgegevens om met u te kunnen communiceren. Bezoekt u onze website dan verwerken wij uw IP-adres. </w:t>
      </w:r>
      <w:r w:rsidR="008B6AE4">
        <w:rPr>
          <w:rFonts w:cs="Arial"/>
        </w:rPr>
        <w:t xml:space="preserve">Bent u </w:t>
      </w:r>
      <w:r w:rsidR="00EA361A">
        <w:rPr>
          <w:rFonts w:cs="Arial"/>
        </w:rPr>
        <w:t xml:space="preserve">een </w:t>
      </w:r>
      <w:r w:rsidR="008B6AE4">
        <w:rPr>
          <w:rFonts w:cs="Arial"/>
        </w:rPr>
        <w:t xml:space="preserve">deelnemer van </w:t>
      </w:r>
      <w:r>
        <w:rPr>
          <w:rFonts w:cs="Arial"/>
        </w:rPr>
        <w:t>Pensioenfonds Vliegend Personeel KLM</w:t>
      </w:r>
      <w:r w:rsidR="00E014C8">
        <w:rPr>
          <w:rFonts w:cs="Arial"/>
        </w:rPr>
        <w:t xml:space="preserve"> </w:t>
      </w:r>
      <w:r w:rsidR="008B6AE4">
        <w:rPr>
          <w:rFonts w:cs="Arial"/>
        </w:rPr>
        <w:t xml:space="preserve">dan verwerken wij uw persoonsgegevens om uw pensioenregeling uit te voeren. </w:t>
      </w:r>
      <w:r>
        <w:rPr>
          <w:rFonts w:cs="Arial"/>
        </w:rPr>
        <w:t>Pensioenfonds Vliegend Personeel KLM v</w:t>
      </w:r>
      <w:r w:rsidR="009677A6" w:rsidRPr="706AD115">
        <w:rPr>
          <w:rFonts w:cs="Arial"/>
        </w:rPr>
        <w:t>indt</w:t>
      </w:r>
      <w:r w:rsidR="009779FA" w:rsidRPr="706AD115">
        <w:rPr>
          <w:rFonts w:cs="Arial"/>
        </w:rPr>
        <w:t xml:space="preserve"> het belangrijk dat </w:t>
      </w:r>
      <w:r w:rsidR="00CB7781" w:rsidRPr="706AD115">
        <w:rPr>
          <w:rFonts w:cs="Arial"/>
        </w:rPr>
        <w:t xml:space="preserve">zorgvuldig </w:t>
      </w:r>
      <w:r w:rsidR="009779FA" w:rsidRPr="706AD115">
        <w:rPr>
          <w:rFonts w:cs="Arial"/>
        </w:rPr>
        <w:t xml:space="preserve">met uw gegevens </w:t>
      </w:r>
      <w:r w:rsidR="009677A6" w:rsidRPr="706AD115">
        <w:rPr>
          <w:rFonts w:cs="Arial"/>
        </w:rPr>
        <w:t xml:space="preserve">wordt </w:t>
      </w:r>
      <w:r w:rsidR="009779FA" w:rsidRPr="706AD115">
        <w:rPr>
          <w:rFonts w:cs="Arial"/>
        </w:rPr>
        <w:t>omg</w:t>
      </w:r>
      <w:r w:rsidR="00817212">
        <w:rPr>
          <w:rFonts w:cs="Arial"/>
        </w:rPr>
        <w:t>eg</w:t>
      </w:r>
      <w:r w:rsidR="009779FA" w:rsidRPr="706AD115">
        <w:rPr>
          <w:rFonts w:cs="Arial"/>
        </w:rPr>
        <w:t xml:space="preserve">aan en dat </w:t>
      </w:r>
      <w:r w:rsidR="00CB7781" w:rsidRPr="706AD115">
        <w:rPr>
          <w:rFonts w:cs="Arial"/>
        </w:rPr>
        <w:t>w</w:t>
      </w:r>
      <w:r w:rsidR="00157500" w:rsidRPr="706AD115">
        <w:rPr>
          <w:rFonts w:cs="Arial"/>
        </w:rPr>
        <w:t>ij</w:t>
      </w:r>
      <w:r w:rsidR="00CB7781" w:rsidRPr="706AD115">
        <w:rPr>
          <w:rFonts w:cs="Arial"/>
        </w:rPr>
        <w:t xml:space="preserve"> </w:t>
      </w:r>
      <w:r w:rsidR="009779FA" w:rsidRPr="706AD115">
        <w:rPr>
          <w:rFonts w:cs="Arial"/>
        </w:rPr>
        <w:t>deze vertrouwelijk behandel</w:t>
      </w:r>
      <w:r w:rsidR="00CB7781" w:rsidRPr="706AD115">
        <w:rPr>
          <w:rFonts w:cs="Arial"/>
        </w:rPr>
        <w:t>en</w:t>
      </w:r>
      <w:r w:rsidR="009779FA" w:rsidRPr="706AD115">
        <w:rPr>
          <w:rFonts w:cs="Arial"/>
        </w:rPr>
        <w:t>. Daarom h</w:t>
      </w:r>
      <w:r w:rsidR="000638C6" w:rsidRPr="706AD115">
        <w:rPr>
          <w:rFonts w:cs="Arial"/>
        </w:rPr>
        <w:t>eeft het fonds</w:t>
      </w:r>
      <w:r w:rsidR="000B3C43" w:rsidRPr="706AD115">
        <w:rPr>
          <w:rFonts w:cs="Arial"/>
        </w:rPr>
        <w:t xml:space="preserve"> afspraken gemaakt over hoe </w:t>
      </w:r>
      <w:r w:rsidR="18B43A47" w:rsidRPr="706AD115">
        <w:rPr>
          <w:rFonts w:cs="Arial"/>
        </w:rPr>
        <w:t xml:space="preserve">het fonds </w:t>
      </w:r>
      <w:r w:rsidR="009779FA" w:rsidRPr="706AD115">
        <w:rPr>
          <w:rFonts w:cs="Arial"/>
        </w:rPr>
        <w:t>uw gegevens verwerk</w:t>
      </w:r>
      <w:r w:rsidR="7E735291" w:rsidRPr="706AD115">
        <w:rPr>
          <w:rFonts w:cs="Arial"/>
        </w:rPr>
        <w:t>t</w:t>
      </w:r>
      <w:r w:rsidR="00BD5BC2" w:rsidRPr="706AD115">
        <w:rPr>
          <w:rFonts w:cs="Arial"/>
        </w:rPr>
        <w:t>.</w:t>
      </w:r>
      <w:r w:rsidR="009779FA" w:rsidRPr="706AD115">
        <w:rPr>
          <w:rFonts w:cs="Arial"/>
        </w:rPr>
        <w:t xml:space="preserve"> </w:t>
      </w:r>
    </w:p>
    <w:p w14:paraId="6368D09D" w14:textId="77777777" w:rsidR="008B6AE4" w:rsidRDefault="008B6AE4" w:rsidP="00520DA4">
      <w:pPr>
        <w:spacing w:line="240" w:lineRule="atLeast"/>
        <w:rPr>
          <w:rFonts w:cs="Arial"/>
        </w:rPr>
      </w:pPr>
    </w:p>
    <w:p w14:paraId="14FDC9E4" w14:textId="29334B02" w:rsidR="009779FA" w:rsidRDefault="00BD5BC2" w:rsidP="00520DA4">
      <w:pPr>
        <w:spacing w:line="240" w:lineRule="atLeast"/>
        <w:rPr>
          <w:rFonts w:cs="Arial"/>
        </w:rPr>
      </w:pPr>
      <w:r w:rsidRPr="706AD115">
        <w:rPr>
          <w:rFonts w:cs="Arial"/>
        </w:rPr>
        <w:t xml:space="preserve">Het verwerken van persoonsgegevens betreft alle handelingen die wij kunnen uitvoeren met uw persoonsgegevens, van verzamelen tot en met vernietigen. </w:t>
      </w:r>
      <w:r w:rsidR="009779FA" w:rsidRPr="706AD115">
        <w:rPr>
          <w:rFonts w:cs="Arial"/>
        </w:rPr>
        <w:t>De afspraken</w:t>
      </w:r>
      <w:r w:rsidR="00BE056B" w:rsidRPr="706AD115">
        <w:rPr>
          <w:rFonts w:cs="Arial"/>
        </w:rPr>
        <w:t xml:space="preserve"> hierover</w:t>
      </w:r>
      <w:r w:rsidR="009779FA" w:rsidRPr="706AD115">
        <w:rPr>
          <w:rFonts w:cs="Arial"/>
        </w:rPr>
        <w:t xml:space="preserve"> staan in dit </w:t>
      </w:r>
      <w:proofErr w:type="spellStart"/>
      <w:r w:rsidR="000B089E">
        <w:rPr>
          <w:rFonts w:cs="Arial"/>
        </w:rPr>
        <w:t>P</w:t>
      </w:r>
      <w:r w:rsidR="009779FA" w:rsidRPr="706AD115">
        <w:rPr>
          <w:rFonts w:cs="Arial"/>
        </w:rPr>
        <w:t>rivacy</w:t>
      </w:r>
      <w:r w:rsidR="00E8511D">
        <w:rPr>
          <w:rFonts w:cs="Arial"/>
        </w:rPr>
        <w:t>s</w:t>
      </w:r>
      <w:r w:rsidR="009779FA" w:rsidRPr="706AD115">
        <w:rPr>
          <w:rFonts w:cs="Arial"/>
        </w:rPr>
        <w:t>tatement</w:t>
      </w:r>
      <w:proofErr w:type="spellEnd"/>
      <w:r w:rsidR="009779FA" w:rsidRPr="706AD115">
        <w:rPr>
          <w:rFonts w:cs="Arial"/>
        </w:rPr>
        <w:t>. W</w:t>
      </w:r>
      <w:r w:rsidR="000638C6" w:rsidRPr="706AD115">
        <w:rPr>
          <w:rFonts w:cs="Arial"/>
        </w:rPr>
        <w:t>ij</w:t>
      </w:r>
      <w:r w:rsidR="009779FA" w:rsidRPr="706AD115">
        <w:rPr>
          <w:rFonts w:cs="Arial"/>
        </w:rPr>
        <w:t xml:space="preserve"> houden ons daarbij aan de Algemene Verordening Gegevensbescherming (AVG). </w:t>
      </w:r>
    </w:p>
    <w:p w14:paraId="0B43B068" w14:textId="77777777" w:rsidR="009C7670" w:rsidRPr="009C7670" w:rsidRDefault="009C7670" w:rsidP="00520DA4">
      <w:pPr>
        <w:spacing w:line="240" w:lineRule="atLeast"/>
        <w:rPr>
          <w:rFonts w:cs="Arial"/>
        </w:rPr>
      </w:pPr>
    </w:p>
    <w:p w14:paraId="6736E374" w14:textId="1B68D2BC" w:rsidR="009779FA" w:rsidRPr="009C7670" w:rsidRDefault="00C002F5" w:rsidP="00520DA4">
      <w:pPr>
        <w:spacing w:line="240" w:lineRule="atLeast"/>
        <w:rPr>
          <w:rFonts w:cs="Arial"/>
        </w:rPr>
      </w:pPr>
      <w:r w:rsidRPr="706AD115">
        <w:rPr>
          <w:rFonts w:cs="Arial"/>
        </w:rPr>
        <w:t xml:space="preserve">In </w:t>
      </w:r>
      <w:r w:rsidR="00817212">
        <w:rPr>
          <w:rFonts w:cs="Arial"/>
        </w:rPr>
        <w:t>dit</w:t>
      </w:r>
      <w:r w:rsidRPr="706AD115">
        <w:rPr>
          <w:rFonts w:cs="Arial"/>
        </w:rPr>
        <w:t xml:space="preserve"> </w:t>
      </w:r>
      <w:proofErr w:type="spellStart"/>
      <w:r w:rsidR="000B089E">
        <w:rPr>
          <w:rFonts w:cs="Arial"/>
        </w:rPr>
        <w:t>P</w:t>
      </w:r>
      <w:r w:rsidRPr="706AD115">
        <w:rPr>
          <w:rFonts w:cs="Arial"/>
        </w:rPr>
        <w:t>rivacy</w:t>
      </w:r>
      <w:r w:rsidR="00E8511D">
        <w:rPr>
          <w:rFonts w:cs="Arial"/>
        </w:rPr>
        <w:t>s</w:t>
      </w:r>
      <w:r w:rsidR="009779FA" w:rsidRPr="706AD115">
        <w:rPr>
          <w:rFonts w:cs="Arial"/>
        </w:rPr>
        <w:t>tatement</w:t>
      </w:r>
      <w:proofErr w:type="spellEnd"/>
      <w:r w:rsidR="000E2B1C" w:rsidRPr="706AD115">
        <w:rPr>
          <w:rFonts w:cs="Arial"/>
        </w:rPr>
        <w:t xml:space="preserve"> </w:t>
      </w:r>
      <w:r w:rsidR="009779FA" w:rsidRPr="706AD115">
        <w:rPr>
          <w:rFonts w:cs="Arial"/>
        </w:rPr>
        <w:t xml:space="preserve">leest u ook welke rechten u </w:t>
      </w:r>
      <w:r w:rsidR="009779FA" w:rsidRPr="007501A4">
        <w:rPr>
          <w:rFonts w:cs="Arial"/>
        </w:rPr>
        <w:t>he</w:t>
      </w:r>
      <w:r w:rsidR="00922EAF" w:rsidRPr="007501A4">
        <w:rPr>
          <w:rFonts w:cs="Arial"/>
        </w:rPr>
        <w:t>bt</w:t>
      </w:r>
      <w:r w:rsidR="42FA9C05" w:rsidRPr="706AD115">
        <w:rPr>
          <w:rFonts w:cs="Arial"/>
        </w:rPr>
        <w:t xml:space="preserve"> </w:t>
      </w:r>
      <w:r w:rsidR="009779FA" w:rsidRPr="706AD115">
        <w:rPr>
          <w:rFonts w:cs="Arial"/>
        </w:rPr>
        <w:t>en hoe u daarvan gebruik k</w:t>
      </w:r>
      <w:r w:rsidR="00922EAF" w:rsidRPr="706AD115">
        <w:rPr>
          <w:rFonts w:cs="Arial"/>
        </w:rPr>
        <w:t>unt</w:t>
      </w:r>
      <w:r w:rsidR="009779FA" w:rsidRPr="706AD115">
        <w:rPr>
          <w:rFonts w:cs="Arial"/>
        </w:rPr>
        <w:t xml:space="preserve"> maken. Daarnaast leest u meer over de </w:t>
      </w:r>
      <w:r w:rsidR="00CB2E04" w:rsidRPr="706AD115">
        <w:rPr>
          <w:rFonts w:cs="Arial"/>
        </w:rPr>
        <w:t xml:space="preserve">bescherming en </w:t>
      </w:r>
      <w:r w:rsidR="009779FA" w:rsidRPr="706AD115">
        <w:rPr>
          <w:rFonts w:cs="Arial"/>
        </w:rPr>
        <w:t xml:space="preserve">beveiliging van uw persoonsgegevens. </w:t>
      </w:r>
    </w:p>
    <w:p w14:paraId="3FC0B8C0" w14:textId="77777777" w:rsidR="009779FA" w:rsidRPr="009C7670" w:rsidRDefault="009779FA" w:rsidP="00520DA4">
      <w:pPr>
        <w:spacing w:line="240" w:lineRule="atLeast"/>
        <w:rPr>
          <w:rFonts w:cs="Arial"/>
          <w:b/>
        </w:rPr>
      </w:pPr>
    </w:p>
    <w:p w14:paraId="6B6E7149" w14:textId="1186085B" w:rsidR="002E44D5" w:rsidRPr="009C7670" w:rsidRDefault="00970DC5" w:rsidP="00520DA4">
      <w:pPr>
        <w:spacing w:line="240" w:lineRule="atLeast"/>
        <w:rPr>
          <w:rFonts w:cs="Arial"/>
          <w:b/>
        </w:rPr>
      </w:pPr>
      <w:r w:rsidRPr="009C7670">
        <w:rPr>
          <w:rFonts w:cs="Arial"/>
          <w:b/>
        </w:rPr>
        <w:t xml:space="preserve">Wie </w:t>
      </w:r>
      <w:r w:rsidR="002E44D5" w:rsidRPr="009C7670">
        <w:rPr>
          <w:rFonts w:cs="Arial"/>
          <w:b/>
        </w:rPr>
        <w:t>is verantwoordelijk voor uw persoonsgegevens?</w:t>
      </w:r>
    </w:p>
    <w:p w14:paraId="3193200F" w14:textId="17B911B2" w:rsidR="002E44D5" w:rsidRPr="009C7670" w:rsidRDefault="00AD4396" w:rsidP="00520DA4">
      <w:pPr>
        <w:spacing w:line="240" w:lineRule="atLeast"/>
        <w:rPr>
          <w:rFonts w:cs="Arial"/>
        </w:rPr>
      </w:pPr>
      <w:r>
        <w:rPr>
          <w:rFonts w:cs="Arial"/>
        </w:rPr>
        <w:t>Pensioenfonds Vliegend Personeel KLM</w:t>
      </w:r>
      <w:r w:rsidR="00817212">
        <w:rPr>
          <w:rFonts w:cs="Arial"/>
        </w:rPr>
        <w:t xml:space="preserve"> </w:t>
      </w:r>
      <w:r w:rsidR="002E44D5" w:rsidRPr="009C7670">
        <w:rPr>
          <w:rFonts w:cs="Arial"/>
        </w:rPr>
        <w:t>is verantwoordelijk voor de verwerking van uw persoonsgegevens.</w:t>
      </w:r>
    </w:p>
    <w:p w14:paraId="48375AFC" w14:textId="77777777" w:rsidR="009A5C39" w:rsidRPr="009C7670" w:rsidRDefault="009A5C39" w:rsidP="00520DA4">
      <w:pPr>
        <w:spacing w:line="240" w:lineRule="atLeast"/>
        <w:rPr>
          <w:rFonts w:cs="Arial"/>
          <w:b/>
        </w:rPr>
      </w:pPr>
    </w:p>
    <w:p w14:paraId="5F7C6EE5" w14:textId="77777777" w:rsidR="009779FA" w:rsidRPr="009C7670" w:rsidRDefault="009779FA" w:rsidP="00520DA4">
      <w:pPr>
        <w:spacing w:line="240" w:lineRule="atLeast"/>
        <w:rPr>
          <w:rFonts w:cs="Arial"/>
          <w:b/>
        </w:rPr>
      </w:pPr>
      <w:r w:rsidRPr="009C7670">
        <w:rPr>
          <w:rFonts w:cs="Arial"/>
          <w:b/>
        </w:rPr>
        <w:t>Van wie verwerken wij persoonsgegevens?</w:t>
      </w:r>
    </w:p>
    <w:p w14:paraId="43B73C87" w14:textId="31E8850C" w:rsidR="009779FA" w:rsidRPr="009C7670" w:rsidRDefault="00AD4396" w:rsidP="00520DA4">
      <w:pPr>
        <w:spacing w:line="240" w:lineRule="atLeast"/>
        <w:rPr>
          <w:rFonts w:cs="Arial"/>
        </w:rPr>
      </w:pPr>
      <w:r>
        <w:rPr>
          <w:rFonts w:cs="Arial"/>
        </w:rPr>
        <w:t>Pensioenfonds Vliegend Personeel KLM</w:t>
      </w:r>
      <w:r w:rsidR="00E014C8">
        <w:rPr>
          <w:rFonts w:cs="Arial"/>
        </w:rPr>
        <w:t xml:space="preserve"> </w:t>
      </w:r>
      <w:r w:rsidR="009779FA" w:rsidRPr="009C7670">
        <w:rPr>
          <w:rFonts w:cs="Arial"/>
        </w:rPr>
        <w:t xml:space="preserve">verwerkt gegevens van de volgende personen: </w:t>
      </w:r>
    </w:p>
    <w:p w14:paraId="7CB53EA6" w14:textId="768EF20E" w:rsidR="009779FA" w:rsidRPr="009C7670" w:rsidRDefault="009779FA" w:rsidP="00520DA4">
      <w:pPr>
        <w:numPr>
          <w:ilvl w:val="0"/>
          <w:numId w:val="3"/>
        </w:numPr>
        <w:spacing w:line="240" w:lineRule="atLeast"/>
        <w:rPr>
          <w:rFonts w:cs="Arial"/>
        </w:rPr>
      </w:pPr>
      <w:r w:rsidRPr="009C7670">
        <w:rPr>
          <w:rFonts w:cs="Arial"/>
        </w:rPr>
        <w:t>(</w:t>
      </w:r>
      <w:r w:rsidR="00413BAC">
        <w:rPr>
          <w:rFonts w:cs="Arial"/>
        </w:rPr>
        <w:t>G</w:t>
      </w:r>
      <w:r w:rsidR="004541AA" w:rsidRPr="00070689">
        <w:rPr>
          <w:rFonts w:cs="Arial"/>
        </w:rPr>
        <w:t>ewezen</w:t>
      </w:r>
      <w:r w:rsidRPr="009C7670">
        <w:rPr>
          <w:rFonts w:cs="Arial"/>
        </w:rPr>
        <w:t>) deelnemers</w:t>
      </w:r>
      <w:r w:rsidR="004541AA" w:rsidRPr="00587802">
        <w:rPr>
          <w:rFonts w:cs="Arial"/>
        </w:rPr>
        <w:t>, pensioengerechtigden</w:t>
      </w:r>
      <w:r w:rsidR="00394448">
        <w:rPr>
          <w:rFonts w:cs="Arial"/>
        </w:rPr>
        <w:t>,</w:t>
      </w:r>
      <w:r w:rsidRPr="009C7670">
        <w:rPr>
          <w:rFonts w:cs="Arial"/>
        </w:rPr>
        <w:t xml:space="preserve"> en andere </w:t>
      </w:r>
      <w:r w:rsidR="004541AA" w:rsidRPr="00587802">
        <w:rPr>
          <w:rFonts w:cs="Arial"/>
        </w:rPr>
        <w:t xml:space="preserve">aanspraakgerechtigden </w:t>
      </w:r>
      <w:r w:rsidR="004541AA">
        <w:rPr>
          <w:rFonts w:cs="Arial"/>
        </w:rPr>
        <w:t>van</w:t>
      </w:r>
      <w:r w:rsidR="004541AA" w:rsidRPr="00587802">
        <w:rPr>
          <w:rFonts w:cs="Arial"/>
        </w:rPr>
        <w:t xml:space="preserve"> </w:t>
      </w:r>
      <w:r w:rsidR="00AD4396">
        <w:rPr>
          <w:rFonts w:cs="Arial"/>
        </w:rPr>
        <w:t>Pensioenfonds Vliegend Personeel KLM</w:t>
      </w:r>
      <w:r w:rsidR="00606D0F">
        <w:rPr>
          <w:rFonts w:cs="Arial"/>
        </w:rPr>
        <w:t>.</w:t>
      </w:r>
      <w:r w:rsidR="004541AA" w:rsidRPr="00587802">
        <w:rPr>
          <w:rFonts w:cs="Arial"/>
        </w:rPr>
        <w:t xml:space="preserve"> </w:t>
      </w:r>
    </w:p>
    <w:p w14:paraId="4F8AD323" w14:textId="4EA8582E" w:rsidR="004541AA" w:rsidRDefault="00606D0F" w:rsidP="00520DA4">
      <w:pPr>
        <w:numPr>
          <w:ilvl w:val="0"/>
          <w:numId w:val="3"/>
        </w:numPr>
        <w:spacing w:line="240" w:lineRule="atLeast"/>
        <w:rPr>
          <w:rFonts w:cs="Arial"/>
        </w:rPr>
      </w:pPr>
      <w:r w:rsidRPr="706AD115">
        <w:rPr>
          <w:rFonts w:cs="Arial"/>
        </w:rPr>
        <w:t>B</w:t>
      </w:r>
      <w:r w:rsidR="004541AA" w:rsidRPr="706AD115">
        <w:rPr>
          <w:rFonts w:cs="Arial"/>
        </w:rPr>
        <w:t>estuursleden</w:t>
      </w:r>
      <w:r w:rsidR="00CE3627">
        <w:rPr>
          <w:rFonts w:cs="Arial"/>
        </w:rPr>
        <w:t xml:space="preserve"> en</w:t>
      </w:r>
      <w:r w:rsidR="00FD6309">
        <w:rPr>
          <w:rFonts w:cs="Arial"/>
        </w:rPr>
        <w:t xml:space="preserve"> </w:t>
      </w:r>
      <w:r w:rsidR="004541AA" w:rsidRPr="706AD115">
        <w:rPr>
          <w:rFonts w:cs="Arial"/>
        </w:rPr>
        <w:t xml:space="preserve">leden </w:t>
      </w:r>
      <w:r w:rsidR="00CE3627">
        <w:rPr>
          <w:rFonts w:cs="Arial"/>
        </w:rPr>
        <w:t xml:space="preserve">en/of functionarissen </w:t>
      </w:r>
      <w:r w:rsidR="004541AA" w:rsidRPr="706AD115">
        <w:rPr>
          <w:rFonts w:cs="Arial"/>
        </w:rPr>
        <w:t>van overige organen</w:t>
      </w:r>
      <w:r w:rsidR="00CE3627">
        <w:rPr>
          <w:rFonts w:cs="Arial"/>
        </w:rPr>
        <w:t xml:space="preserve"> </w:t>
      </w:r>
      <w:r w:rsidR="004541AA" w:rsidRPr="706AD115">
        <w:rPr>
          <w:rFonts w:cs="Arial"/>
        </w:rPr>
        <w:t xml:space="preserve">van </w:t>
      </w:r>
      <w:r w:rsidR="00AD4396">
        <w:rPr>
          <w:rFonts w:cs="Arial"/>
        </w:rPr>
        <w:t>Pensioenfonds Vliegend Personeel KLM</w:t>
      </w:r>
      <w:r w:rsidR="0B41A28B" w:rsidRPr="706AD115">
        <w:rPr>
          <w:rFonts w:cs="Arial"/>
        </w:rPr>
        <w:t>.</w:t>
      </w:r>
      <w:r w:rsidR="004541AA" w:rsidRPr="706AD115">
        <w:rPr>
          <w:rFonts w:cs="Arial"/>
        </w:rPr>
        <w:t xml:space="preserve"> </w:t>
      </w:r>
    </w:p>
    <w:p w14:paraId="6364B4E7" w14:textId="149C24D3" w:rsidR="00CE3627" w:rsidRPr="00CE3627" w:rsidRDefault="00CE3627" w:rsidP="00520DA4">
      <w:pPr>
        <w:numPr>
          <w:ilvl w:val="0"/>
          <w:numId w:val="3"/>
        </w:numPr>
        <w:spacing w:line="240" w:lineRule="atLeast"/>
        <w:rPr>
          <w:rFonts w:cs="Arial"/>
        </w:rPr>
      </w:pPr>
      <w:r>
        <w:rPr>
          <w:rFonts w:cs="Arial"/>
        </w:rPr>
        <w:t>Medewerkers van leveranciers en uitbestedingspartijen van Pensioenfonds Vliegend Personeel KLM</w:t>
      </w:r>
      <w:r w:rsidRPr="706AD115">
        <w:rPr>
          <w:rFonts w:cs="Arial"/>
        </w:rPr>
        <w:t xml:space="preserve">. </w:t>
      </w:r>
    </w:p>
    <w:p w14:paraId="50315413" w14:textId="2855CDB0" w:rsidR="009779FA" w:rsidRPr="009C7670" w:rsidRDefault="00606D0F" w:rsidP="00520DA4">
      <w:pPr>
        <w:numPr>
          <w:ilvl w:val="0"/>
          <w:numId w:val="3"/>
        </w:numPr>
        <w:tabs>
          <w:tab w:val="num" w:pos="0"/>
        </w:tabs>
        <w:spacing w:line="240" w:lineRule="atLeast"/>
        <w:rPr>
          <w:rFonts w:cs="Arial"/>
        </w:rPr>
      </w:pPr>
      <w:r>
        <w:rPr>
          <w:rFonts w:cs="Arial"/>
        </w:rPr>
        <w:t>I</w:t>
      </w:r>
      <w:r w:rsidR="004541AA" w:rsidRPr="009C7670">
        <w:rPr>
          <w:rFonts w:cs="Arial"/>
        </w:rPr>
        <w:t>edereen</w:t>
      </w:r>
      <w:r w:rsidR="009779FA" w:rsidRPr="009C7670">
        <w:rPr>
          <w:rFonts w:cs="Arial"/>
        </w:rPr>
        <w:t xml:space="preserve"> die onze website bezoekt</w:t>
      </w:r>
      <w:r>
        <w:rPr>
          <w:rFonts w:cs="Arial"/>
        </w:rPr>
        <w:t>.</w:t>
      </w:r>
    </w:p>
    <w:p w14:paraId="0F733ACA" w14:textId="3FBF13CA" w:rsidR="009779FA" w:rsidRPr="009C7670" w:rsidRDefault="00606D0F" w:rsidP="00520DA4">
      <w:pPr>
        <w:numPr>
          <w:ilvl w:val="0"/>
          <w:numId w:val="3"/>
        </w:numPr>
        <w:tabs>
          <w:tab w:val="num" w:pos="0"/>
        </w:tabs>
        <w:spacing w:line="240" w:lineRule="atLeast"/>
        <w:rPr>
          <w:rFonts w:cs="Arial"/>
        </w:rPr>
      </w:pPr>
      <w:r>
        <w:rPr>
          <w:rFonts w:cs="Arial"/>
        </w:rPr>
        <w:t>I</w:t>
      </w:r>
      <w:r w:rsidR="004541AA" w:rsidRPr="009C7670">
        <w:rPr>
          <w:rFonts w:cs="Arial"/>
        </w:rPr>
        <w:t>edereen</w:t>
      </w:r>
      <w:r w:rsidR="009779FA" w:rsidRPr="009C7670">
        <w:rPr>
          <w:rFonts w:cs="Arial"/>
        </w:rPr>
        <w:t xml:space="preserve"> met wie wij contact hebben.</w:t>
      </w:r>
    </w:p>
    <w:p w14:paraId="5A6E38AF" w14:textId="77777777" w:rsidR="00F207B3" w:rsidRPr="009C7670" w:rsidRDefault="00F207B3" w:rsidP="00520DA4">
      <w:pPr>
        <w:spacing w:line="240" w:lineRule="atLeast"/>
        <w:rPr>
          <w:rFonts w:cs="Arial"/>
          <w:b/>
          <w:bCs/>
        </w:rPr>
      </w:pPr>
    </w:p>
    <w:p w14:paraId="57512426" w14:textId="2846C175" w:rsidR="009779FA" w:rsidRPr="009C7670" w:rsidRDefault="009779FA" w:rsidP="00520DA4">
      <w:pPr>
        <w:spacing w:line="240" w:lineRule="atLeast"/>
        <w:rPr>
          <w:rFonts w:cs="Arial"/>
          <w:b/>
          <w:bCs/>
        </w:rPr>
      </w:pPr>
      <w:r w:rsidRPr="009C7670">
        <w:rPr>
          <w:rFonts w:cs="Arial"/>
          <w:b/>
          <w:bCs/>
        </w:rPr>
        <w:t xml:space="preserve">Welke persoonsgegevens verwerken </w:t>
      </w:r>
      <w:r w:rsidR="00CE4144">
        <w:rPr>
          <w:rFonts w:cs="Arial"/>
          <w:b/>
          <w:bCs/>
        </w:rPr>
        <w:t>wij</w:t>
      </w:r>
      <w:r w:rsidRPr="009C7670">
        <w:rPr>
          <w:rFonts w:cs="Arial"/>
          <w:b/>
          <w:bCs/>
        </w:rPr>
        <w:t xml:space="preserve"> van u</w:t>
      </w:r>
      <w:r w:rsidR="002E44D5" w:rsidRPr="009C7670">
        <w:rPr>
          <w:rFonts w:cs="Arial"/>
          <w:b/>
          <w:bCs/>
        </w:rPr>
        <w:t>?</w:t>
      </w:r>
    </w:p>
    <w:p w14:paraId="5EE4A842" w14:textId="4044FDB8" w:rsidR="009779FA" w:rsidRPr="003F38BC" w:rsidRDefault="002D6AD6" w:rsidP="00520DA4">
      <w:pPr>
        <w:spacing w:line="240" w:lineRule="atLeast"/>
        <w:rPr>
          <w:rFonts w:cs="Arial"/>
        </w:rPr>
      </w:pPr>
      <w:r>
        <w:rPr>
          <w:rFonts w:cs="Arial"/>
        </w:rPr>
        <w:t xml:space="preserve">Als u een deelnemer bent van </w:t>
      </w:r>
      <w:r w:rsidR="00AD4396">
        <w:rPr>
          <w:rFonts w:cs="Arial"/>
        </w:rPr>
        <w:t>Pensioenfonds Vliegend Personeel KLM</w:t>
      </w:r>
      <w:r>
        <w:rPr>
          <w:rFonts w:cs="Arial"/>
        </w:rPr>
        <w:t xml:space="preserve"> dan </w:t>
      </w:r>
      <w:r w:rsidR="004541AA" w:rsidRPr="003F38BC">
        <w:rPr>
          <w:rFonts w:cs="Arial"/>
        </w:rPr>
        <w:t>kunnen</w:t>
      </w:r>
      <w:r w:rsidR="009779FA" w:rsidRPr="003F38BC">
        <w:rPr>
          <w:rFonts w:cs="Arial"/>
        </w:rPr>
        <w:t xml:space="preserve"> </w:t>
      </w:r>
      <w:r w:rsidR="00ED4229">
        <w:rPr>
          <w:rFonts w:cs="Arial"/>
        </w:rPr>
        <w:t xml:space="preserve">wij </w:t>
      </w:r>
      <w:r w:rsidR="009779FA" w:rsidRPr="003F38BC">
        <w:rPr>
          <w:rFonts w:cs="Arial"/>
        </w:rPr>
        <w:t>de volgende categorieën persoonsgegevens</w:t>
      </w:r>
      <w:r w:rsidR="004541AA" w:rsidRPr="003F38BC">
        <w:rPr>
          <w:rFonts w:cs="Arial"/>
        </w:rPr>
        <w:t xml:space="preserve"> verwerken</w:t>
      </w:r>
      <w:r w:rsidR="009779FA" w:rsidRPr="003F38BC">
        <w:rPr>
          <w:rFonts w:cs="Arial"/>
        </w:rPr>
        <w:t>: </w:t>
      </w:r>
    </w:p>
    <w:p w14:paraId="72D3EAAC" w14:textId="6FFF3362" w:rsidR="00ED4229" w:rsidRDefault="00C308F2" w:rsidP="00520DA4">
      <w:pPr>
        <w:pStyle w:val="ListParagraph"/>
        <w:numPr>
          <w:ilvl w:val="0"/>
          <w:numId w:val="3"/>
        </w:numPr>
        <w:spacing w:line="240" w:lineRule="atLeast"/>
        <w:rPr>
          <w:rFonts w:cs="Arial"/>
        </w:rPr>
      </w:pPr>
      <w:r>
        <w:rPr>
          <w:rFonts w:cs="Arial"/>
          <w:b/>
        </w:rPr>
        <w:t>Personalia en c</w:t>
      </w:r>
      <w:r w:rsidR="00ED4229">
        <w:rPr>
          <w:rFonts w:cs="Arial"/>
          <w:b/>
        </w:rPr>
        <w:t>ontactgegevens</w:t>
      </w:r>
      <w:r w:rsidR="009779FA" w:rsidRPr="00ED4229">
        <w:rPr>
          <w:rFonts w:cs="Arial"/>
        </w:rPr>
        <w:t xml:space="preserve"> (</w:t>
      </w:r>
      <w:r w:rsidR="00ED23A7">
        <w:rPr>
          <w:rFonts w:cs="Arial"/>
        </w:rPr>
        <w:t>zoals</w:t>
      </w:r>
      <w:r w:rsidR="009779FA" w:rsidRPr="00ED4229">
        <w:rPr>
          <w:rFonts w:cs="Arial"/>
        </w:rPr>
        <w:t xml:space="preserve"> naam, </w:t>
      </w:r>
      <w:r w:rsidR="00C83EDC" w:rsidRPr="00ED4229">
        <w:rPr>
          <w:rFonts w:cs="Arial"/>
        </w:rPr>
        <w:t>woon- en/of correspondentie</w:t>
      </w:r>
      <w:r w:rsidR="009779FA" w:rsidRPr="00ED4229">
        <w:rPr>
          <w:rFonts w:cs="Arial"/>
        </w:rPr>
        <w:t>adres, woonplaats, geboortedatum</w:t>
      </w:r>
      <w:r w:rsidR="00C83EDC" w:rsidRPr="00ED4229">
        <w:rPr>
          <w:rFonts w:cs="Arial"/>
        </w:rPr>
        <w:t xml:space="preserve"> en/of leeftijd</w:t>
      </w:r>
      <w:r w:rsidR="009779FA" w:rsidRPr="00ED4229">
        <w:rPr>
          <w:rFonts w:cs="Arial"/>
        </w:rPr>
        <w:t xml:space="preserve">, </w:t>
      </w:r>
      <w:r>
        <w:rPr>
          <w:rFonts w:cs="Arial"/>
        </w:rPr>
        <w:t xml:space="preserve">burgerlijke staat, </w:t>
      </w:r>
      <w:r w:rsidR="009779FA" w:rsidRPr="00ED4229">
        <w:rPr>
          <w:rFonts w:cs="Arial"/>
        </w:rPr>
        <w:t xml:space="preserve">geslacht, </w:t>
      </w:r>
      <w:r w:rsidR="00C002F5" w:rsidRPr="00ED4229">
        <w:rPr>
          <w:rFonts w:cs="Arial"/>
        </w:rPr>
        <w:t>t</w:t>
      </w:r>
      <w:r w:rsidR="009779FA" w:rsidRPr="00ED4229">
        <w:rPr>
          <w:rFonts w:cs="Arial"/>
        </w:rPr>
        <w:t>elefoonnummer, e-mailadres)</w:t>
      </w:r>
    </w:p>
    <w:p w14:paraId="05B307E6" w14:textId="127B5A6C" w:rsidR="00ED4229" w:rsidRDefault="00ED4229" w:rsidP="00520DA4">
      <w:pPr>
        <w:pStyle w:val="ListParagraph"/>
        <w:numPr>
          <w:ilvl w:val="0"/>
          <w:numId w:val="3"/>
        </w:numPr>
        <w:spacing w:line="240" w:lineRule="atLeast"/>
        <w:rPr>
          <w:rFonts w:cs="Arial"/>
        </w:rPr>
      </w:pPr>
      <w:r w:rsidRPr="00ED4229">
        <w:rPr>
          <w:rFonts w:cs="Arial"/>
          <w:b/>
        </w:rPr>
        <w:t>Financiële en pensioengegevens</w:t>
      </w:r>
      <w:r w:rsidR="004F23A3" w:rsidRPr="00ED4229">
        <w:rPr>
          <w:rFonts w:cs="Arial"/>
          <w:b/>
        </w:rPr>
        <w:t xml:space="preserve"> </w:t>
      </w:r>
      <w:r w:rsidR="004F23A3" w:rsidRPr="00ED4229">
        <w:rPr>
          <w:rFonts w:cs="Arial"/>
        </w:rPr>
        <w:t>(</w:t>
      </w:r>
      <w:r w:rsidR="00ED23A7">
        <w:rPr>
          <w:rFonts w:cs="Arial"/>
        </w:rPr>
        <w:t xml:space="preserve">zoals </w:t>
      </w:r>
      <w:r w:rsidR="00C308F2" w:rsidRPr="00ED4229">
        <w:rPr>
          <w:rFonts w:cs="Arial"/>
        </w:rPr>
        <w:t xml:space="preserve">bankrekeningnummer, </w:t>
      </w:r>
      <w:r w:rsidRPr="00ED4229">
        <w:rPr>
          <w:rFonts w:cs="Arial"/>
        </w:rPr>
        <w:t>pensioenrechten</w:t>
      </w:r>
      <w:r w:rsidR="00CE3627">
        <w:rPr>
          <w:rFonts w:cs="Arial"/>
        </w:rPr>
        <w:t xml:space="preserve"> of aanspraken</w:t>
      </w:r>
      <w:r w:rsidR="00EA361A">
        <w:rPr>
          <w:rFonts w:cs="Arial"/>
        </w:rPr>
        <w:t xml:space="preserve"> en</w:t>
      </w:r>
      <w:r w:rsidR="00342104">
        <w:rPr>
          <w:rFonts w:cs="Arial"/>
        </w:rPr>
        <w:t xml:space="preserve"> polisnummer</w:t>
      </w:r>
      <w:r w:rsidRPr="00ED4229">
        <w:rPr>
          <w:rFonts w:cs="Arial"/>
        </w:rPr>
        <w:t>)</w:t>
      </w:r>
      <w:r w:rsidR="00ED5669" w:rsidRPr="00ED4229">
        <w:rPr>
          <w:rFonts w:cs="Arial"/>
        </w:rPr>
        <w:t xml:space="preserve"> </w:t>
      </w:r>
    </w:p>
    <w:p w14:paraId="517A1E09" w14:textId="23773B03" w:rsidR="00342104" w:rsidRPr="00ED4229" w:rsidRDefault="00342104" w:rsidP="00520DA4">
      <w:pPr>
        <w:pStyle w:val="ListParagraph"/>
        <w:numPr>
          <w:ilvl w:val="0"/>
          <w:numId w:val="3"/>
        </w:numPr>
        <w:spacing w:line="240" w:lineRule="atLeast"/>
        <w:rPr>
          <w:rFonts w:cs="Arial"/>
        </w:rPr>
      </w:pPr>
      <w:r w:rsidRPr="006C5620">
        <w:rPr>
          <w:rFonts w:cs="Arial"/>
          <w:b/>
          <w:bCs/>
        </w:rPr>
        <w:t>Dienstverbandgegevens</w:t>
      </w:r>
      <w:r w:rsidR="00ED23A7">
        <w:rPr>
          <w:rFonts w:cs="Arial"/>
          <w:b/>
          <w:bCs/>
        </w:rPr>
        <w:t xml:space="preserve"> </w:t>
      </w:r>
      <w:r>
        <w:rPr>
          <w:rFonts w:cs="Arial"/>
        </w:rPr>
        <w:t>(</w:t>
      </w:r>
      <w:r w:rsidR="00ED23A7">
        <w:rPr>
          <w:rFonts w:cs="Arial"/>
        </w:rPr>
        <w:t>zoals</w:t>
      </w:r>
      <w:r>
        <w:rPr>
          <w:rFonts w:cs="Arial"/>
        </w:rPr>
        <w:t xml:space="preserve"> </w:t>
      </w:r>
      <w:r w:rsidRPr="00342104">
        <w:rPr>
          <w:rFonts w:cs="Arial"/>
        </w:rPr>
        <w:t xml:space="preserve">soort </w:t>
      </w:r>
      <w:r w:rsidR="002D2A3D">
        <w:rPr>
          <w:rFonts w:cs="Arial"/>
        </w:rPr>
        <w:t xml:space="preserve">(voormalig) </w:t>
      </w:r>
      <w:r w:rsidRPr="00342104">
        <w:rPr>
          <w:rFonts w:cs="Arial"/>
        </w:rPr>
        <w:t>dienstverband, salarisgegevens, onregelmatigheidstoeslag en deeltijdfactoren</w:t>
      </w:r>
      <w:r>
        <w:rPr>
          <w:rFonts w:cs="Arial"/>
        </w:rPr>
        <w:t>, personeelsnummer)</w:t>
      </w:r>
    </w:p>
    <w:p w14:paraId="4020B339" w14:textId="17560B10" w:rsidR="00ED4229" w:rsidRDefault="00394448" w:rsidP="00520DA4">
      <w:pPr>
        <w:pStyle w:val="ListParagraph"/>
        <w:numPr>
          <w:ilvl w:val="0"/>
          <w:numId w:val="3"/>
        </w:numPr>
        <w:spacing w:line="240" w:lineRule="atLeast"/>
        <w:rPr>
          <w:rFonts w:cs="Arial"/>
        </w:rPr>
      </w:pPr>
      <w:r w:rsidRPr="005A60B9">
        <w:rPr>
          <w:b/>
        </w:rPr>
        <w:t>Burgerservicenummer</w:t>
      </w:r>
      <w:r w:rsidR="00ED5669" w:rsidRPr="00ED4229">
        <w:rPr>
          <w:rFonts w:cs="Arial"/>
        </w:rPr>
        <w:t xml:space="preserve"> (BSN</w:t>
      </w:r>
      <w:r w:rsidR="00801A00" w:rsidRPr="00ED4229">
        <w:rPr>
          <w:rFonts w:cs="Arial"/>
        </w:rPr>
        <w:t>)</w:t>
      </w:r>
    </w:p>
    <w:p w14:paraId="5A3DB851" w14:textId="3AFA806D" w:rsidR="00ED4229" w:rsidRPr="006C5620" w:rsidRDefault="004F23A3" w:rsidP="00520DA4">
      <w:pPr>
        <w:pStyle w:val="ListParagraph"/>
        <w:numPr>
          <w:ilvl w:val="0"/>
          <w:numId w:val="3"/>
        </w:numPr>
        <w:spacing w:line="240" w:lineRule="atLeast"/>
        <w:rPr>
          <w:rFonts w:cs="Arial"/>
        </w:rPr>
      </w:pPr>
      <w:r w:rsidRPr="00ED4229">
        <w:rPr>
          <w:rFonts w:cs="Arial"/>
          <w:b/>
        </w:rPr>
        <w:t xml:space="preserve">Identiteitsbewijzen </w:t>
      </w:r>
      <w:r w:rsidRPr="00ED4229">
        <w:rPr>
          <w:rFonts w:cs="Arial"/>
        </w:rPr>
        <w:t>(</w:t>
      </w:r>
      <w:r w:rsidR="00D76BAF">
        <w:rPr>
          <w:rFonts w:cs="Arial"/>
        </w:rPr>
        <w:t xml:space="preserve">bijvoorbeeld een kopie van uw paspoort </w:t>
      </w:r>
      <w:r w:rsidR="00ED5669" w:rsidRPr="00ED4229">
        <w:rPr>
          <w:rFonts w:cs="Arial"/>
        </w:rPr>
        <w:t>om uw identiteit vast te stellen</w:t>
      </w:r>
      <w:r w:rsidRPr="00ED4229">
        <w:rPr>
          <w:rFonts w:cs="Arial"/>
        </w:rPr>
        <w:t>)</w:t>
      </w:r>
    </w:p>
    <w:p w14:paraId="64F9F8AB" w14:textId="36907CFC" w:rsidR="00ED4229" w:rsidRPr="00F366D7" w:rsidRDefault="00BD5BC2" w:rsidP="00520DA4">
      <w:pPr>
        <w:pStyle w:val="ListParagraph"/>
        <w:numPr>
          <w:ilvl w:val="0"/>
          <w:numId w:val="3"/>
        </w:numPr>
        <w:spacing w:line="240" w:lineRule="atLeast"/>
        <w:rPr>
          <w:rFonts w:cs="Arial"/>
        </w:rPr>
      </w:pPr>
      <w:r w:rsidRPr="00F366D7">
        <w:rPr>
          <w:rFonts w:cs="Arial"/>
          <w:b/>
          <w:bCs/>
        </w:rPr>
        <w:t>Bijzondere persoonsgegevens</w:t>
      </w:r>
      <w:r w:rsidR="009779FA" w:rsidRPr="00F366D7">
        <w:rPr>
          <w:rFonts w:cs="Arial"/>
          <w:b/>
          <w:bCs/>
        </w:rPr>
        <w:t xml:space="preserve"> </w:t>
      </w:r>
      <w:r w:rsidR="009779FA" w:rsidRPr="00F366D7">
        <w:rPr>
          <w:rFonts w:cs="Arial"/>
        </w:rPr>
        <w:t>(</w:t>
      </w:r>
      <w:r w:rsidR="00C96E97" w:rsidRPr="00F366D7">
        <w:rPr>
          <w:rFonts w:cs="Arial"/>
        </w:rPr>
        <w:t>zoals</w:t>
      </w:r>
      <w:r w:rsidR="009779FA" w:rsidRPr="00F366D7">
        <w:rPr>
          <w:rFonts w:cs="Arial"/>
        </w:rPr>
        <w:t xml:space="preserve"> persoonsgegevens die verband</w:t>
      </w:r>
      <w:r w:rsidR="000E0E30" w:rsidRPr="00F366D7">
        <w:rPr>
          <w:rFonts w:cs="Arial"/>
        </w:rPr>
        <w:t xml:space="preserve"> </w:t>
      </w:r>
      <w:r w:rsidR="009779FA" w:rsidRPr="00F366D7">
        <w:rPr>
          <w:rFonts w:cs="Arial"/>
        </w:rPr>
        <w:t>houden met uw arbeidsongeschiktheids- en/of uitkeringspercentage</w:t>
      </w:r>
      <w:r w:rsidR="00C96E97" w:rsidRPr="00F366D7">
        <w:rPr>
          <w:rFonts w:cs="Arial"/>
        </w:rPr>
        <w:t xml:space="preserve"> en biometrische gegevens, als u uw ‘Bewijs van in leven zijn’ digitaal </w:t>
      </w:r>
      <w:r w:rsidR="00EF4E19" w:rsidRPr="00F366D7">
        <w:rPr>
          <w:rFonts w:cs="Arial"/>
        </w:rPr>
        <w:t>via de app ‘</w:t>
      </w:r>
      <w:proofErr w:type="spellStart"/>
      <w:r w:rsidR="00EF4E19" w:rsidRPr="00F366D7">
        <w:rPr>
          <w:rFonts w:cs="Arial"/>
        </w:rPr>
        <w:t>ReadID</w:t>
      </w:r>
      <w:proofErr w:type="spellEnd"/>
      <w:r w:rsidR="00EF4E19" w:rsidRPr="00F366D7">
        <w:rPr>
          <w:rFonts w:cs="Arial"/>
        </w:rPr>
        <w:t xml:space="preserve"> Ready’ </w:t>
      </w:r>
      <w:r w:rsidR="00C96E97" w:rsidRPr="00F366D7">
        <w:rPr>
          <w:rFonts w:cs="Arial"/>
        </w:rPr>
        <w:t>aan ons doorgeeft (wij gebruiken daarbij uw identiteitsbewijs en gezichtsafbeelding om de authenticiteit van uw levensbewijs vast te stellen)</w:t>
      </w:r>
    </w:p>
    <w:p w14:paraId="7C7AFB89" w14:textId="018CFF38" w:rsidR="003622E4" w:rsidRDefault="003622E4" w:rsidP="00520DA4">
      <w:pPr>
        <w:pStyle w:val="ListParagraph"/>
        <w:numPr>
          <w:ilvl w:val="0"/>
          <w:numId w:val="3"/>
        </w:numPr>
        <w:spacing w:line="240" w:lineRule="atLeast"/>
        <w:rPr>
          <w:rFonts w:cs="Arial"/>
        </w:rPr>
      </w:pPr>
      <w:r w:rsidRPr="12A07E5B">
        <w:rPr>
          <w:rFonts w:cs="Arial"/>
          <w:b/>
          <w:bCs/>
        </w:rPr>
        <w:t xml:space="preserve">Gegevens van strafrechtelijke aard </w:t>
      </w:r>
      <w:r w:rsidRPr="12A07E5B">
        <w:rPr>
          <w:rFonts w:cs="Arial"/>
        </w:rPr>
        <w:t xml:space="preserve">(bijvoorbeeld </w:t>
      </w:r>
      <w:r w:rsidR="00AD20CA" w:rsidRPr="12A07E5B">
        <w:rPr>
          <w:rFonts w:cs="Arial"/>
        </w:rPr>
        <w:t>als uw gegevens voorkomen op internationale en nationale risico- en sanctielijsten)</w:t>
      </w:r>
      <w:r w:rsidR="00B71FA3" w:rsidRPr="12A07E5B">
        <w:rPr>
          <w:rFonts w:cs="Arial"/>
        </w:rPr>
        <w:t>.</w:t>
      </w:r>
    </w:p>
    <w:p w14:paraId="572E6B03" w14:textId="5471C07B" w:rsidR="009779FA" w:rsidRDefault="009779FA" w:rsidP="00520DA4">
      <w:pPr>
        <w:pStyle w:val="ListParagraph"/>
        <w:numPr>
          <w:ilvl w:val="0"/>
          <w:numId w:val="3"/>
        </w:numPr>
        <w:spacing w:line="240" w:lineRule="atLeast"/>
        <w:rPr>
          <w:rFonts w:cs="Arial"/>
        </w:rPr>
      </w:pPr>
      <w:r w:rsidRPr="12A07E5B">
        <w:rPr>
          <w:rFonts w:cs="Arial"/>
          <w:b/>
          <w:bCs/>
        </w:rPr>
        <w:t>Relatiegegevens</w:t>
      </w:r>
      <w:r w:rsidRPr="12A07E5B">
        <w:rPr>
          <w:rFonts w:cs="Arial"/>
        </w:rPr>
        <w:t xml:space="preserve"> (gegevens van uw partner, ex-partner en eventuele kinderen</w:t>
      </w:r>
      <w:r w:rsidR="00ED4229" w:rsidRPr="12A07E5B">
        <w:rPr>
          <w:rFonts w:cs="Arial"/>
        </w:rPr>
        <w:t xml:space="preserve"> die recht hebben op wezenpensioen</w:t>
      </w:r>
      <w:r w:rsidRPr="12A07E5B">
        <w:rPr>
          <w:rFonts w:cs="Arial"/>
        </w:rPr>
        <w:t>)</w:t>
      </w:r>
    </w:p>
    <w:p w14:paraId="5144EAD2" w14:textId="3D8260C3" w:rsidR="00EA361A" w:rsidRDefault="00C83EDC" w:rsidP="00520DA4">
      <w:pPr>
        <w:pStyle w:val="ListParagraph"/>
        <w:numPr>
          <w:ilvl w:val="0"/>
          <w:numId w:val="3"/>
        </w:numPr>
        <w:spacing w:line="240" w:lineRule="atLeast"/>
        <w:rPr>
          <w:rFonts w:cs="Arial"/>
        </w:rPr>
      </w:pPr>
      <w:r w:rsidRPr="12A07E5B">
        <w:rPr>
          <w:rFonts w:cs="Arial"/>
          <w:b/>
          <w:bCs/>
        </w:rPr>
        <w:t>O</w:t>
      </w:r>
      <w:r w:rsidR="00691105" w:rsidRPr="12A07E5B">
        <w:rPr>
          <w:rFonts w:cs="Arial"/>
          <w:b/>
          <w:bCs/>
        </w:rPr>
        <w:t>verige</w:t>
      </w:r>
      <w:r w:rsidR="009C7670" w:rsidRPr="12A07E5B">
        <w:rPr>
          <w:rFonts w:cs="Arial"/>
          <w:b/>
          <w:bCs/>
        </w:rPr>
        <w:t xml:space="preserve"> </w:t>
      </w:r>
      <w:r w:rsidR="00342104" w:rsidRPr="12A07E5B">
        <w:rPr>
          <w:rFonts w:cs="Arial"/>
          <w:b/>
          <w:bCs/>
        </w:rPr>
        <w:t>communicatie</w:t>
      </w:r>
      <w:r w:rsidR="009779FA" w:rsidRPr="12A07E5B">
        <w:rPr>
          <w:rFonts w:cs="Arial"/>
          <w:b/>
          <w:bCs/>
        </w:rPr>
        <w:t>gegevens</w:t>
      </w:r>
      <w:r w:rsidR="009779FA" w:rsidRPr="12A07E5B">
        <w:rPr>
          <w:rFonts w:cs="Arial"/>
        </w:rPr>
        <w:t xml:space="preserve"> (</w:t>
      </w:r>
      <w:r w:rsidR="00EA361A" w:rsidRPr="12A07E5B">
        <w:rPr>
          <w:rFonts w:cs="Arial"/>
        </w:rPr>
        <w:t xml:space="preserve">bijvoorbeeld </w:t>
      </w:r>
      <w:r w:rsidR="006E616C" w:rsidRPr="12A07E5B">
        <w:rPr>
          <w:rFonts w:cs="Arial"/>
        </w:rPr>
        <w:t>persoonsgegevens die u verstrekt in correspondentie en telefonisch contact</w:t>
      </w:r>
      <w:r w:rsidR="00271BBB" w:rsidRPr="12A07E5B">
        <w:rPr>
          <w:rFonts w:cs="Arial"/>
        </w:rPr>
        <w:t xml:space="preserve"> met het fonds</w:t>
      </w:r>
      <w:r w:rsidR="006E616C" w:rsidRPr="12A07E5B">
        <w:rPr>
          <w:rFonts w:cs="Arial"/>
        </w:rPr>
        <w:t xml:space="preserve">, </w:t>
      </w:r>
      <w:r w:rsidR="009779FA" w:rsidRPr="12A07E5B">
        <w:rPr>
          <w:rFonts w:cs="Arial"/>
        </w:rPr>
        <w:t xml:space="preserve">uw </w:t>
      </w:r>
      <w:r w:rsidR="00F022FF" w:rsidRPr="12A07E5B">
        <w:rPr>
          <w:rFonts w:cs="Arial"/>
        </w:rPr>
        <w:t xml:space="preserve">voorkeur of u pensioeninformatie </w:t>
      </w:r>
      <w:r w:rsidR="00F022FF" w:rsidRPr="12A07E5B">
        <w:rPr>
          <w:rFonts w:cs="Arial"/>
        </w:rPr>
        <w:lastRenderedPageBreak/>
        <w:t>per post of digitaal ontvangt</w:t>
      </w:r>
      <w:r w:rsidR="00F61BFC" w:rsidRPr="12A07E5B">
        <w:rPr>
          <w:rFonts w:cs="Arial"/>
        </w:rPr>
        <w:t xml:space="preserve">, aan- of afmelding voor de nieuwsbrief, </w:t>
      </w:r>
      <w:r w:rsidR="00A96BA7" w:rsidRPr="12A07E5B">
        <w:rPr>
          <w:rFonts w:cs="Arial"/>
        </w:rPr>
        <w:t>open- en click</w:t>
      </w:r>
      <w:r w:rsidR="00F61BFC" w:rsidRPr="12A07E5B">
        <w:rPr>
          <w:rFonts w:cs="Arial"/>
        </w:rPr>
        <w:t>gedrag van e-mail</w:t>
      </w:r>
      <w:r w:rsidR="00094188" w:rsidRPr="12A07E5B">
        <w:rPr>
          <w:rFonts w:cs="Arial"/>
        </w:rPr>
        <w:t>-</w:t>
      </w:r>
      <w:r w:rsidR="00F61BFC" w:rsidRPr="12A07E5B">
        <w:rPr>
          <w:rFonts w:cs="Arial"/>
        </w:rPr>
        <w:t>nieuwsbrieven en</w:t>
      </w:r>
      <w:r w:rsidR="00F022FF" w:rsidRPr="12A07E5B">
        <w:rPr>
          <w:rFonts w:cs="Arial"/>
        </w:rPr>
        <w:t xml:space="preserve"> </w:t>
      </w:r>
      <w:r w:rsidR="004541AA" w:rsidRPr="12A07E5B">
        <w:rPr>
          <w:rFonts w:cs="Arial"/>
        </w:rPr>
        <w:t xml:space="preserve">uw </w:t>
      </w:r>
      <w:r w:rsidR="009779FA" w:rsidRPr="12A07E5B">
        <w:rPr>
          <w:rFonts w:cs="Arial"/>
        </w:rPr>
        <w:t>IP-adres</w:t>
      </w:r>
      <w:r w:rsidR="009A5C39" w:rsidRPr="12A07E5B">
        <w:rPr>
          <w:rFonts w:cs="Arial"/>
        </w:rPr>
        <w:t xml:space="preserve">. </w:t>
      </w:r>
    </w:p>
    <w:p w14:paraId="2ACC2F4D" w14:textId="14EFDED9" w:rsidR="009779FA" w:rsidRPr="006C5620" w:rsidRDefault="009A5C39" w:rsidP="00520DA4">
      <w:pPr>
        <w:pStyle w:val="ListParagraph"/>
        <w:spacing w:line="240" w:lineRule="atLeast"/>
        <w:rPr>
          <w:rFonts w:cs="Arial"/>
        </w:rPr>
      </w:pPr>
      <w:r w:rsidRPr="006C5620">
        <w:rPr>
          <w:rFonts w:cs="Arial"/>
        </w:rPr>
        <w:t xml:space="preserve">Wij </w:t>
      </w:r>
      <w:r w:rsidR="00970DC5" w:rsidRPr="006C5620">
        <w:rPr>
          <w:rFonts w:cs="Arial"/>
        </w:rPr>
        <w:t xml:space="preserve">kunnen </w:t>
      </w:r>
      <w:r w:rsidR="00F61BFC" w:rsidRPr="006C5620">
        <w:rPr>
          <w:rFonts w:cs="Arial"/>
        </w:rPr>
        <w:t xml:space="preserve">het open- en </w:t>
      </w:r>
      <w:r w:rsidR="006D458B" w:rsidRPr="006C5620">
        <w:rPr>
          <w:rFonts w:cs="Arial"/>
        </w:rPr>
        <w:t>click</w:t>
      </w:r>
      <w:r w:rsidR="00F61BFC" w:rsidRPr="006C5620">
        <w:rPr>
          <w:rFonts w:cs="Arial"/>
        </w:rPr>
        <w:t xml:space="preserve">gedrag </w:t>
      </w:r>
      <w:r w:rsidR="00EA361A" w:rsidRPr="006C5620">
        <w:rPr>
          <w:rFonts w:cs="Arial"/>
        </w:rPr>
        <w:t xml:space="preserve">van e-mail-nieuwsbrieven </w:t>
      </w:r>
      <w:r w:rsidR="00F61BFC" w:rsidRPr="006C5620">
        <w:rPr>
          <w:rFonts w:cs="Arial"/>
        </w:rPr>
        <w:t xml:space="preserve">en </w:t>
      </w:r>
      <w:r w:rsidR="004541AA" w:rsidRPr="006C5620">
        <w:rPr>
          <w:rFonts w:cs="Arial"/>
        </w:rPr>
        <w:t>uw</w:t>
      </w:r>
      <w:r w:rsidR="00F61BFC" w:rsidRPr="006C5620">
        <w:rPr>
          <w:rFonts w:cs="Arial"/>
        </w:rPr>
        <w:t xml:space="preserve"> IP-adres </w:t>
      </w:r>
      <w:r w:rsidRPr="006C5620">
        <w:rPr>
          <w:rFonts w:cs="Arial"/>
        </w:rPr>
        <w:t xml:space="preserve">gebruiken </w:t>
      </w:r>
      <w:r w:rsidR="00567DA9" w:rsidRPr="006C5620">
        <w:rPr>
          <w:rFonts w:cs="Arial"/>
        </w:rPr>
        <w:t xml:space="preserve">voor het verbeteren van onze </w:t>
      </w:r>
      <w:r w:rsidR="00A96BA7" w:rsidRPr="006C5620">
        <w:rPr>
          <w:rFonts w:cs="Arial"/>
        </w:rPr>
        <w:t>dienstverlening</w:t>
      </w:r>
      <w:r w:rsidR="00567DA9" w:rsidRPr="006C5620">
        <w:rPr>
          <w:rFonts w:cs="Arial"/>
        </w:rPr>
        <w:t xml:space="preserve"> en om incidenten </w:t>
      </w:r>
      <w:r w:rsidR="00A96BA7" w:rsidRPr="006C5620">
        <w:rPr>
          <w:rFonts w:cs="Arial"/>
        </w:rPr>
        <w:t xml:space="preserve">op onze website </w:t>
      </w:r>
      <w:r w:rsidR="00567DA9" w:rsidRPr="006C5620">
        <w:rPr>
          <w:rFonts w:cs="Arial"/>
        </w:rPr>
        <w:t>te kunnen opsporen en oplossen</w:t>
      </w:r>
      <w:r w:rsidRPr="006C5620">
        <w:rPr>
          <w:rFonts w:cs="Arial"/>
        </w:rPr>
        <w:t xml:space="preserve">. Tevens </w:t>
      </w:r>
      <w:r w:rsidR="00970DC5" w:rsidRPr="006C5620">
        <w:rPr>
          <w:rFonts w:cs="Arial"/>
        </w:rPr>
        <w:t xml:space="preserve">kunnen wij deze gegevens </w:t>
      </w:r>
      <w:r w:rsidRPr="006C5620">
        <w:rPr>
          <w:rFonts w:cs="Arial"/>
        </w:rPr>
        <w:t>gebruiken voor statistische analyses van bezoek</w:t>
      </w:r>
      <w:r w:rsidR="00F61BFC" w:rsidRPr="006C5620">
        <w:rPr>
          <w:rFonts w:cs="Arial"/>
        </w:rPr>
        <w:t xml:space="preserve"> </w:t>
      </w:r>
      <w:r w:rsidRPr="006C5620">
        <w:rPr>
          <w:rFonts w:cs="Arial"/>
        </w:rPr>
        <w:t xml:space="preserve">op de website. Wij proberen deze gegevens zo veel mogelijk te </w:t>
      </w:r>
      <w:proofErr w:type="spellStart"/>
      <w:r w:rsidRPr="006C5620">
        <w:rPr>
          <w:rFonts w:cs="Arial"/>
        </w:rPr>
        <w:t>pseudonim</w:t>
      </w:r>
      <w:r w:rsidR="00CB7781" w:rsidRPr="006C5620">
        <w:rPr>
          <w:rFonts w:cs="Arial"/>
        </w:rPr>
        <w:t>is</w:t>
      </w:r>
      <w:r w:rsidRPr="006C5620">
        <w:rPr>
          <w:rFonts w:cs="Arial"/>
        </w:rPr>
        <w:t>eren</w:t>
      </w:r>
      <w:proofErr w:type="spellEnd"/>
      <w:r w:rsidRPr="006C5620">
        <w:rPr>
          <w:rFonts w:cs="Arial"/>
        </w:rPr>
        <w:t xml:space="preserve"> dan wel te anonimiseren</w:t>
      </w:r>
      <w:r w:rsidR="004541AA" w:rsidRPr="006C5620">
        <w:rPr>
          <w:rFonts w:cs="Arial"/>
        </w:rPr>
        <w:t>. Wij</w:t>
      </w:r>
      <w:r w:rsidRPr="006C5620">
        <w:rPr>
          <w:rFonts w:cs="Arial"/>
        </w:rPr>
        <w:t xml:space="preserve"> verstrekken </w:t>
      </w:r>
      <w:r w:rsidR="004541AA" w:rsidRPr="006C5620">
        <w:rPr>
          <w:rFonts w:cs="Arial"/>
        </w:rPr>
        <w:t xml:space="preserve">deze gegevens </w:t>
      </w:r>
      <w:r w:rsidRPr="006C5620">
        <w:rPr>
          <w:rFonts w:cs="Arial"/>
        </w:rPr>
        <w:t>niet aan derden</w:t>
      </w:r>
      <w:r w:rsidR="004541AA" w:rsidRPr="006C5620">
        <w:rPr>
          <w:rFonts w:cs="Arial"/>
        </w:rPr>
        <w:t xml:space="preserve"> waarmee wij geen verwerkersovereenkomst hebben afgesloten</w:t>
      </w:r>
      <w:r w:rsidR="001D7F34" w:rsidRPr="006C5620">
        <w:rPr>
          <w:rFonts w:cs="Arial"/>
        </w:rPr>
        <w:t>)</w:t>
      </w:r>
      <w:r w:rsidR="00B71FA3" w:rsidRPr="006C5620">
        <w:rPr>
          <w:rFonts w:cs="Arial"/>
        </w:rPr>
        <w:t>.</w:t>
      </w:r>
    </w:p>
    <w:p w14:paraId="2697FF40" w14:textId="77777777" w:rsidR="00F207B3" w:rsidRPr="00BA5227" w:rsidRDefault="00F207B3" w:rsidP="00520DA4">
      <w:pPr>
        <w:spacing w:line="240" w:lineRule="atLeast"/>
        <w:ind w:left="720"/>
        <w:rPr>
          <w:rFonts w:cs="Arial"/>
          <w:b/>
        </w:rPr>
      </w:pPr>
    </w:p>
    <w:p w14:paraId="7B845DD1" w14:textId="77777777" w:rsidR="004A4FC4" w:rsidRPr="009C7670" w:rsidRDefault="009779FA" w:rsidP="00520DA4">
      <w:pPr>
        <w:spacing w:line="240" w:lineRule="atLeast"/>
        <w:rPr>
          <w:rFonts w:cs="Arial"/>
          <w:b/>
        </w:rPr>
      </w:pPr>
      <w:r w:rsidRPr="009C7670">
        <w:rPr>
          <w:rFonts w:cs="Arial"/>
          <w:b/>
        </w:rPr>
        <w:t xml:space="preserve">Hoe komen wij aan </w:t>
      </w:r>
      <w:r w:rsidR="00A56B5D" w:rsidRPr="009C7670">
        <w:rPr>
          <w:rFonts w:cs="Arial"/>
          <w:b/>
        </w:rPr>
        <w:t xml:space="preserve">uw </w:t>
      </w:r>
      <w:r w:rsidRPr="009C7670">
        <w:rPr>
          <w:rFonts w:cs="Arial"/>
          <w:b/>
        </w:rPr>
        <w:t>persoonsgegevens?</w:t>
      </w:r>
    </w:p>
    <w:p w14:paraId="74F8C17B" w14:textId="72CE8E15" w:rsidR="00FD6309" w:rsidRPr="009C7670" w:rsidRDefault="00AD4396" w:rsidP="00520DA4">
      <w:pPr>
        <w:spacing w:line="240" w:lineRule="atLeast"/>
        <w:rPr>
          <w:rFonts w:cs="Arial"/>
        </w:rPr>
      </w:pPr>
      <w:r>
        <w:rPr>
          <w:rFonts w:cs="Arial"/>
        </w:rPr>
        <w:t>Pensioenfonds Vliegend Personeel KLM</w:t>
      </w:r>
      <w:r w:rsidR="004D3873">
        <w:rPr>
          <w:rFonts w:cs="Arial"/>
        </w:rPr>
        <w:t xml:space="preserve"> </w:t>
      </w:r>
      <w:r w:rsidR="009779FA" w:rsidRPr="009C7670">
        <w:rPr>
          <w:rFonts w:cs="Arial"/>
        </w:rPr>
        <w:t xml:space="preserve">krijgt de gegevens van u zelf, maar </w:t>
      </w:r>
      <w:r w:rsidR="004541AA">
        <w:rPr>
          <w:rFonts w:cs="Arial"/>
        </w:rPr>
        <w:t>ook ui</w:t>
      </w:r>
      <w:r w:rsidR="004541AA" w:rsidRPr="0064267C">
        <w:rPr>
          <w:rFonts w:cs="Arial"/>
        </w:rPr>
        <w:t>t de Basisregistratie Personen (BRP)</w:t>
      </w:r>
      <w:r w:rsidR="00271BBB">
        <w:rPr>
          <w:rFonts w:cs="Arial"/>
        </w:rPr>
        <w:t>,</w:t>
      </w:r>
      <w:r w:rsidR="004541AA">
        <w:rPr>
          <w:rFonts w:cs="Arial"/>
        </w:rPr>
        <w:t xml:space="preserve"> </w:t>
      </w:r>
      <w:r w:rsidR="009779FA" w:rsidRPr="009C7670">
        <w:rPr>
          <w:rFonts w:cs="Arial"/>
        </w:rPr>
        <w:t xml:space="preserve">van uw werkgever, </w:t>
      </w:r>
      <w:r w:rsidR="00271BBB">
        <w:rPr>
          <w:rFonts w:cs="Arial"/>
        </w:rPr>
        <w:t xml:space="preserve">van </w:t>
      </w:r>
      <w:r w:rsidR="004541AA">
        <w:rPr>
          <w:rFonts w:cs="Arial"/>
        </w:rPr>
        <w:t xml:space="preserve">overheidsinstanties (zoals </w:t>
      </w:r>
      <w:r w:rsidR="009779FA" w:rsidRPr="009C7670">
        <w:rPr>
          <w:rFonts w:cs="Arial"/>
        </w:rPr>
        <w:t>de Belastingdienst</w:t>
      </w:r>
      <w:r w:rsidR="004541AA">
        <w:rPr>
          <w:rFonts w:cs="Arial"/>
        </w:rPr>
        <w:t xml:space="preserve"> en</w:t>
      </w:r>
      <w:r w:rsidR="009779FA" w:rsidRPr="009C7670">
        <w:rPr>
          <w:rFonts w:cs="Arial"/>
        </w:rPr>
        <w:t xml:space="preserve"> het UWV</w:t>
      </w:r>
      <w:r w:rsidR="004541AA">
        <w:rPr>
          <w:rFonts w:cs="Arial"/>
        </w:rPr>
        <w:t>), van</w:t>
      </w:r>
      <w:r w:rsidR="009779FA" w:rsidRPr="009C7670">
        <w:rPr>
          <w:rFonts w:cs="Arial"/>
        </w:rPr>
        <w:t xml:space="preserve"> pensioenfondsen en/of pensioenuitvoeringsorganisaties waar u eerder pensioen he</w:t>
      </w:r>
      <w:r w:rsidR="00C96EB9" w:rsidRPr="009C7670">
        <w:rPr>
          <w:rFonts w:cs="Arial"/>
        </w:rPr>
        <w:t>bt</w:t>
      </w:r>
      <w:r w:rsidR="009779FA" w:rsidRPr="009C7670">
        <w:rPr>
          <w:rFonts w:cs="Arial"/>
        </w:rPr>
        <w:t xml:space="preserve"> opgebouwd en</w:t>
      </w:r>
      <w:r w:rsidR="004541AA">
        <w:rPr>
          <w:rFonts w:cs="Arial"/>
        </w:rPr>
        <w:t xml:space="preserve"> van</w:t>
      </w:r>
      <w:r w:rsidR="009779FA" w:rsidRPr="009C7670">
        <w:rPr>
          <w:rFonts w:cs="Arial"/>
        </w:rPr>
        <w:t xml:space="preserve"> andere natuurlijke personen en organisaties die u he</w:t>
      </w:r>
      <w:r w:rsidR="00CB7781">
        <w:rPr>
          <w:rFonts w:cs="Arial"/>
        </w:rPr>
        <w:t>bt</w:t>
      </w:r>
      <w:r w:rsidR="009779FA" w:rsidRPr="009C7670">
        <w:rPr>
          <w:rFonts w:cs="Arial"/>
        </w:rPr>
        <w:t xml:space="preserve"> gemachtigd om gegevens </w:t>
      </w:r>
      <w:r w:rsidR="005C2843" w:rsidRPr="009C7670">
        <w:rPr>
          <w:rFonts w:cs="Arial"/>
        </w:rPr>
        <w:t xml:space="preserve">aan ons </w:t>
      </w:r>
      <w:r w:rsidR="009779FA" w:rsidRPr="009C7670">
        <w:rPr>
          <w:rFonts w:cs="Arial"/>
        </w:rPr>
        <w:t>te verstrekken.</w:t>
      </w:r>
    </w:p>
    <w:p w14:paraId="48EE5031" w14:textId="77777777" w:rsidR="00F207B3" w:rsidRPr="009C7670" w:rsidRDefault="00F207B3" w:rsidP="00520DA4">
      <w:pPr>
        <w:spacing w:line="240" w:lineRule="atLeast"/>
        <w:rPr>
          <w:rFonts w:cs="Arial"/>
        </w:rPr>
      </w:pPr>
    </w:p>
    <w:p w14:paraId="4CF0DEC8" w14:textId="3A9E293D" w:rsidR="009779FA" w:rsidRPr="009C7670" w:rsidRDefault="009779FA" w:rsidP="00520DA4">
      <w:pPr>
        <w:spacing w:line="240" w:lineRule="atLeast"/>
        <w:rPr>
          <w:rFonts w:cs="Arial"/>
        </w:rPr>
      </w:pPr>
      <w:r w:rsidRPr="009C7670">
        <w:rPr>
          <w:rFonts w:cs="Arial"/>
          <w:b/>
          <w:bCs/>
        </w:rPr>
        <w:t>Voor welke doelen verwerken wij uw persoonsgegevens</w:t>
      </w:r>
      <w:r w:rsidR="00BD5BC2">
        <w:rPr>
          <w:rFonts w:cs="Arial"/>
          <w:b/>
          <w:bCs/>
        </w:rPr>
        <w:t xml:space="preserve"> en is dat rechtmatig</w:t>
      </w:r>
      <w:r w:rsidRPr="009C7670">
        <w:rPr>
          <w:rFonts w:cs="Arial"/>
          <w:b/>
          <w:bCs/>
        </w:rPr>
        <w:t>?</w:t>
      </w:r>
      <w:r w:rsidRPr="009C7670">
        <w:rPr>
          <w:rFonts w:cs="Arial"/>
        </w:rPr>
        <w:br/>
      </w:r>
      <w:r w:rsidR="00EA361A">
        <w:rPr>
          <w:rFonts w:cs="Arial"/>
        </w:rPr>
        <w:t>Als u een deelnemer bent van</w:t>
      </w:r>
      <w:r w:rsidR="006935D8">
        <w:rPr>
          <w:rFonts w:cs="Arial"/>
        </w:rPr>
        <w:t xml:space="preserve"> </w:t>
      </w:r>
      <w:r w:rsidR="00AD4396">
        <w:rPr>
          <w:rFonts w:cs="Arial"/>
        </w:rPr>
        <w:t>Pensioenfonds Vliegend Personeel KLM</w:t>
      </w:r>
      <w:r w:rsidR="004D3873">
        <w:rPr>
          <w:rFonts w:cs="Arial"/>
        </w:rPr>
        <w:t xml:space="preserve"> </w:t>
      </w:r>
      <w:r w:rsidR="00EA361A">
        <w:rPr>
          <w:rFonts w:cs="Arial"/>
        </w:rPr>
        <w:t xml:space="preserve">dan </w:t>
      </w:r>
      <w:r w:rsidR="006935D8">
        <w:rPr>
          <w:rFonts w:cs="Arial"/>
        </w:rPr>
        <w:t>verwerk</w:t>
      </w:r>
      <w:r w:rsidR="00EA361A">
        <w:rPr>
          <w:rFonts w:cs="Arial"/>
        </w:rPr>
        <w:t>en wij</w:t>
      </w:r>
      <w:r w:rsidRPr="009C7670">
        <w:rPr>
          <w:rFonts w:cs="Arial"/>
        </w:rPr>
        <w:t xml:space="preserve"> uw persoonsgegevens </w:t>
      </w:r>
      <w:r w:rsidR="00BD5BC2">
        <w:rPr>
          <w:rFonts w:cs="Arial"/>
        </w:rPr>
        <w:t>in het kader van het uitvoeren van de pensioenregeling, dan wel de uitvoeringsovereenkomst (tu</w:t>
      </w:r>
      <w:r w:rsidR="00ED5669">
        <w:rPr>
          <w:rFonts w:cs="Arial"/>
        </w:rPr>
        <w:t xml:space="preserve">ssen het fonds en uw werkgever). </w:t>
      </w:r>
      <w:r w:rsidRPr="009C7670">
        <w:rPr>
          <w:rFonts w:cs="Arial"/>
        </w:rPr>
        <w:t xml:space="preserve">Wij verwerken persoonsgegevens </w:t>
      </w:r>
      <w:r w:rsidR="00C324D4">
        <w:rPr>
          <w:rFonts w:cs="Arial"/>
        </w:rPr>
        <w:t>voor</w:t>
      </w:r>
      <w:r w:rsidRPr="009C7670">
        <w:rPr>
          <w:rFonts w:cs="Arial"/>
        </w:rPr>
        <w:t xml:space="preserve"> </w:t>
      </w:r>
      <w:r w:rsidR="00C93A2A">
        <w:rPr>
          <w:rFonts w:cs="Arial"/>
        </w:rPr>
        <w:t xml:space="preserve">onder meer </w:t>
      </w:r>
      <w:r w:rsidRPr="009C7670">
        <w:rPr>
          <w:rFonts w:cs="Arial"/>
        </w:rPr>
        <w:t>de volgende doelen:</w:t>
      </w:r>
    </w:p>
    <w:p w14:paraId="4F9F83BC" w14:textId="2EB4F5E7" w:rsidR="009779FA" w:rsidRPr="009C7670" w:rsidRDefault="009779FA" w:rsidP="00520DA4">
      <w:pPr>
        <w:numPr>
          <w:ilvl w:val="0"/>
          <w:numId w:val="2"/>
        </w:numPr>
        <w:spacing w:line="240" w:lineRule="atLeast"/>
        <w:rPr>
          <w:rFonts w:cs="Arial"/>
        </w:rPr>
      </w:pPr>
      <w:r w:rsidRPr="706AD115">
        <w:rPr>
          <w:rFonts w:cs="Arial"/>
        </w:rPr>
        <w:t xml:space="preserve">Voor het uitvoeren </w:t>
      </w:r>
      <w:r w:rsidR="00817212">
        <w:rPr>
          <w:rFonts w:cs="Arial"/>
        </w:rPr>
        <w:t>van de pensioen</w:t>
      </w:r>
      <w:r w:rsidR="00BD5BC2" w:rsidRPr="706AD115">
        <w:rPr>
          <w:rFonts w:cs="Arial"/>
        </w:rPr>
        <w:t xml:space="preserve">administratie </w:t>
      </w:r>
      <w:r w:rsidR="00B71FA3" w:rsidRPr="706AD115">
        <w:rPr>
          <w:rFonts w:cs="Arial"/>
        </w:rPr>
        <w:t>(</w:t>
      </w:r>
      <w:r w:rsidR="005C2843" w:rsidRPr="706AD115">
        <w:rPr>
          <w:rFonts w:cs="Arial"/>
        </w:rPr>
        <w:t>b</w:t>
      </w:r>
      <w:r w:rsidR="002E44D5" w:rsidRPr="706AD115">
        <w:rPr>
          <w:rFonts w:cs="Arial"/>
        </w:rPr>
        <w:t xml:space="preserve">ijvoorbeeld </w:t>
      </w:r>
      <w:r w:rsidR="004541AA" w:rsidRPr="706AD115">
        <w:rPr>
          <w:rFonts w:cs="Arial"/>
        </w:rPr>
        <w:t xml:space="preserve">voor </w:t>
      </w:r>
      <w:r w:rsidR="002E44D5" w:rsidRPr="706AD115">
        <w:rPr>
          <w:rFonts w:cs="Arial"/>
        </w:rPr>
        <w:t xml:space="preserve">het berekenen van pensioenrechten of aanspraken en u daarover tijdig en correct </w:t>
      </w:r>
      <w:r w:rsidR="47B1984D" w:rsidRPr="706AD115">
        <w:rPr>
          <w:rFonts w:cs="Arial"/>
        </w:rPr>
        <w:t xml:space="preserve">te </w:t>
      </w:r>
      <w:r w:rsidR="002E44D5" w:rsidRPr="706AD115">
        <w:rPr>
          <w:rFonts w:cs="Arial"/>
        </w:rPr>
        <w:t xml:space="preserve">informeren </w:t>
      </w:r>
      <w:r w:rsidR="00CB7781" w:rsidRPr="706AD115">
        <w:rPr>
          <w:rFonts w:cs="Arial"/>
        </w:rPr>
        <w:t>of om uw</w:t>
      </w:r>
      <w:r w:rsidR="002E44D5" w:rsidRPr="706AD115">
        <w:rPr>
          <w:rFonts w:cs="Arial"/>
        </w:rPr>
        <w:t xml:space="preserve"> pensioen uit</w:t>
      </w:r>
      <w:r w:rsidR="00BA5227" w:rsidRPr="706AD115">
        <w:rPr>
          <w:rFonts w:cs="Arial"/>
        </w:rPr>
        <w:t xml:space="preserve"> te </w:t>
      </w:r>
      <w:r w:rsidR="002E44D5" w:rsidRPr="706AD115">
        <w:rPr>
          <w:rFonts w:cs="Arial"/>
        </w:rPr>
        <w:t>betalen</w:t>
      </w:r>
      <w:r w:rsidR="00B71FA3" w:rsidRPr="706AD115">
        <w:rPr>
          <w:rFonts w:cs="Arial"/>
        </w:rPr>
        <w:t>)</w:t>
      </w:r>
      <w:r w:rsidRPr="706AD115">
        <w:rPr>
          <w:rFonts w:cs="Arial"/>
        </w:rPr>
        <w:t>.</w:t>
      </w:r>
    </w:p>
    <w:p w14:paraId="358D9E69" w14:textId="33534984" w:rsidR="009779FA" w:rsidRPr="00271BBB" w:rsidRDefault="009779FA" w:rsidP="00520DA4">
      <w:pPr>
        <w:numPr>
          <w:ilvl w:val="0"/>
          <w:numId w:val="2"/>
        </w:numPr>
        <w:tabs>
          <w:tab w:val="num" w:pos="284"/>
        </w:tabs>
        <w:spacing w:line="240" w:lineRule="atLeast"/>
        <w:rPr>
          <w:rFonts w:cs="Arial"/>
        </w:rPr>
      </w:pPr>
      <w:r w:rsidRPr="009C7670">
        <w:rPr>
          <w:rFonts w:cs="Arial"/>
        </w:rPr>
        <w:t xml:space="preserve">Voor het nakomen van </w:t>
      </w:r>
      <w:r w:rsidR="00C324D4">
        <w:rPr>
          <w:rFonts w:cs="Arial"/>
        </w:rPr>
        <w:t xml:space="preserve">contractuele en </w:t>
      </w:r>
      <w:r w:rsidRPr="009C7670">
        <w:rPr>
          <w:rFonts w:cs="Arial"/>
        </w:rPr>
        <w:t>wettelijke verplichtingen</w:t>
      </w:r>
      <w:r w:rsidR="00B71FA3" w:rsidRPr="009C7670">
        <w:rPr>
          <w:rFonts w:cs="Arial"/>
        </w:rPr>
        <w:t xml:space="preserve"> (</w:t>
      </w:r>
      <w:r w:rsidRPr="009C7670">
        <w:rPr>
          <w:rFonts w:cs="Arial"/>
        </w:rPr>
        <w:t xml:space="preserve">bijvoorbeeld </w:t>
      </w:r>
      <w:r w:rsidR="00E27FFA">
        <w:rPr>
          <w:rFonts w:cs="Arial"/>
        </w:rPr>
        <w:t xml:space="preserve">voor </w:t>
      </w:r>
      <w:r w:rsidRPr="009C7670">
        <w:rPr>
          <w:rFonts w:cs="Arial"/>
        </w:rPr>
        <w:t xml:space="preserve">het versturen van </w:t>
      </w:r>
      <w:r w:rsidR="00E27FFA" w:rsidRPr="00271BBB">
        <w:rPr>
          <w:rFonts w:cs="Arial"/>
        </w:rPr>
        <w:t xml:space="preserve">wettelijk verplichte pensioencommunicatie (zoals uw </w:t>
      </w:r>
      <w:r w:rsidR="00C57D66" w:rsidRPr="00271BBB">
        <w:rPr>
          <w:rFonts w:cs="Arial"/>
        </w:rPr>
        <w:t>(</w:t>
      </w:r>
      <w:r w:rsidRPr="00271BBB">
        <w:rPr>
          <w:rFonts w:cs="Arial"/>
        </w:rPr>
        <w:t>jaarlijkse</w:t>
      </w:r>
      <w:r w:rsidR="00C57D66" w:rsidRPr="00271BBB">
        <w:rPr>
          <w:rFonts w:cs="Arial"/>
        </w:rPr>
        <w:t>)</w:t>
      </w:r>
      <w:r w:rsidRPr="00271BBB">
        <w:rPr>
          <w:rFonts w:cs="Arial"/>
        </w:rPr>
        <w:t xml:space="preserve"> </w:t>
      </w:r>
      <w:r w:rsidR="00C57D66" w:rsidRPr="00271BBB">
        <w:rPr>
          <w:rFonts w:cs="Arial"/>
        </w:rPr>
        <w:t>Uniform P</w:t>
      </w:r>
      <w:r w:rsidRPr="00271BBB">
        <w:rPr>
          <w:rFonts w:cs="Arial"/>
        </w:rPr>
        <w:t>ensioenoverzicht</w:t>
      </w:r>
      <w:r w:rsidR="00B71FA3" w:rsidRPr="00271BBB">
        <w:rPr>
          <w:rFonts w:cs="Arial"/>
        </w:rPr>
        <w:t>)</w:t>
      </w:r>
      <w:r w:rsidR="00E27FFA" w:rsidRPr="00271BBB">
        <w:rPr>
          <w:rFonts w:cs="Arial"/>
        </w:rPr>
        <w:t>, het verstrekken van persoonsgegevens aan het Pensioenregister, alsmede om te voldoen aan de sanctieregelgeving</w:t>
      </w:r>
      <w:r w:rsidR="00721371" w:rsidRPr="00271BBB">
        <w:rPr>
          <w:rFonts w:cs="Arial"/>
        </w:rPr>
        <w:t>)</w:t>
      </w:r>
      <w:r w:rsidRPr="00271BBB">
        <w:rPr>
          <w:rFonts w:cs="Arial"/>
        </w:rPr>
        <w:t>.</w:t>
      </w:r>
    </w:p>
    <w:p w14:paraId="2DD1CC7F" w14:textId="7ABCC1EC" w:rsidR="009779FA" w:rsidRPr="00271BBB" w:rsidRDefault="009779FA" w:rsidP="00520DA4">
      <w:pPr>
        <w:numPr>
          <w:ilvl w:val="0"/>
          <w:numId w:val="2"/>
        </w:numPr>
        <w:spacing w:line="240" w:lineRule="atLeast"/>
        <w:rPr>
          <w:rFonts w:cs="Arial"/>
        </w:rPr>
      </w:pPr>
      <w:r w:rsidRPr="00271BBB">
        <w:rPr>
          <w:rFonts w:cs="Arial"/>
        </w:rPr>
        <w:t xml:space="preserve">Voor de afhandeling van uw vragen over de uitvoering van de pensioenregeling en over de geleverde diensten van </w:t>
      </w:r>
      <w:r w:rsidR="00AD4396">
        <w:rPr>
          <w:rFonts w:cs="Arial"/>
        </w:rPr>
        <w:t>Pensioenfonds Vliegend Personeel KLM</w:t>
      </w:r>
      <w:r w:rsidR="00D843AE">
        <w:rPr>
          <w:rFonts w:cs="Arial"/>
        </w:rPr>
        <w:t xml:space="preserve"> </w:t>
      </w:r>
    </w:p>
    <w:p w14:paraId="649EF8BB" w14:textId="2FD612F4" w:rsidR="009779FA" w:rsidRPr="00271BBB" w:rsidRDefault="009779FA" w:rsidP="00520DA4">
      <w:pPr>
        <w:numPr>
          <w:ilvl w:val="0"/>
          <w:numId w:val="2"/>
        </w:numPr>
        <w:tabs>
          <w:tab w:val="num" w:pos="284"/>
        </w:tabs>
        <w:spacing w:line="240" w:lineRule="atLeast"/>
        <w:rPr>
          <w:rFonts w:cs="Arial"/>
        </w:rPr>
      </w:pPr>
      <w:r w:rsidRPr="00271BBB">
        <w:rPr>
          <w:rFonts w:cs="Arial"/>
        </w:rPr>
        <w:t>Voor het optimaliseren van de website</w:t>
      </w:r>
      <w:r w:rsidR="00C324D4" w:rsidRPr="00271BBB">
        <w:rPr>
          <w:rFonts w:cs="Arial"/>
        </w:rPr>
        <w:t xml:space="preserve"> en onze dienstverlening</w:t>
      </w:r>
      <w:r w:rsidR="00CE3627">
        <w:rPr>
          <w:rFonts w:cs="Arial"/>
        </w:rPr>
        <w:t xml:space="preserve"> </w:t>
      </w:r>
      <w:r w:rsidR="00CE3627" w:rsidRPr="00D843AE">
        <w:rPr>
          <w:rFonts w:cs="Arial"/>
        </w:rPr>
        <w:t xml:space="preserve">(door bijvoorbeeld het uitvragen van feedback bij u over onze dienstverlening nadat u per telefoon of e-mail contact met </w:t>
      </w:r>
      <w:r w:rsidR="00CE3627">
        <w:rPr>
          <w:rFonts w:cs="Arial"/>
        </w:rPr>
        <w:t xml:space="preserve">Pensioenfonds Vliegend Personeel KLM </w:t>
      </w:r>
      <w:r w:rsidR="00CE3627" w:rsidRPr="00D843AE">
        <w:rPr>
          <w:rFonts w:cs="Arial"/>
        </w:rPr>
        <w:t>heeft gehad)</w:t>
      </w:r>
      <w:r w:rsidR="00B71FA3" w:rsidRPr="00271BBB">
        <w:rPr>
          <w:rFonts w:cs="Arial"/>
        </w:rPr>
        <w:t>.</w:t>
      </w:r>
    </w:p>
    <w:p w14:paraId="49B85416" w14:textId="4198D6E1" w:rsidR="00A13EFE" w:rsidRPr="00271BBB" w:rsidRDefault="00A13EFE" w:rsidP="00520DA4">
      <w:pPr>
        <w:numPr>
          <w:ilvl w:val="0"/>
          <w:numId w:val="2"/>
        </w:numPr>
        <w:tabs>
          <w:tab w:val="num" w:pos="284"/>
        </w:tabs>
        <w:spacing w:line="240" w:lineRule="atLeast"/>
        <w:rPr>
          <w:rFonts w:cs="Arial"/>
        </w:rPr>
      </w:pPr>
      <w:r w:rsidRPr="00271BBB">
        <w:rPr>
          <w:rFonts w:cs="Arial"/>
        </w:rPr>
        <w:t xml:space="preserve">Voor </w:t>
      </w:r>
      <w:r w:rsidR="00E27FFA" w:rsidRPr="00271BBB">
        <w:rPr>
          <w:rFonts w:cs="Arial"/>
        </w:rPr>
        <w:t xml:space="preserve">het uitvoeren van </w:t>
      </w:r>
      <w:r w:rsidRPr="00271BBB">
        <w:rPr>
          <w:rFonts w:cs="Arial"/>
        </w:rPr>
        <w:t>onderzoeken en statistische analyses.</w:t>
      </w:r>
    </w:p>
    <w:p w14:paraId="51158842" w14:textId="38BD2537" w:rsidR="00E27FFA" w:rsidRPr="00271BBB" w:rsidRDefault="00E27FFA" w:rsidP="00520DA4">
      <w:pPr>
        <w:numPr>
          <w:ilvl w:val="0"/>
          <w:numId w:val="2"/>
        </w:numPr>
        <w:tabs>
          <w:tab w:val="num" w:pos="284"/>
        </w:tabs>
        <w:spacing w:line="240" w:lineRule="atLeast"/>
        <w:rPr>
          <w:rFonts w:cs="Arial"/>
        </w:rPr>
      </w:pPr>
      <w:r w:rsidRPr="00271BBB">
        <w:rPr>
          <w:rFonts w:cs="Arial"/>
        </w:rPr>
        <w:t xml:space="preserve">Voor </w:t>
      </w:r>
      <w:r w:rsidR="003F4EE4" w:rsidRPr="00271BBB">
        <w:rPr>
          <w:rFonts w:cs="Avenir Light"/>
        </w:rPr>
        <w:t xml:space="preserve">archiefbeheer, het behandelen van </w:t>
      </w:r>
      <w:r w:rsidR="00EC0DEA" w:rsidRPr="00271BBB">
        <w:rPr>
          <w:rFonts w:cs="Avenir Light"/>
        </w:rPr>
        <w:t xml:space="preserve">klachten en </w:t>
      </w:r>
      <w:r w:rsidR="003F4EE4" w:rsidRPr="00271BBB">
        <w:rPr>
          <w:rFonts w:cs="Avenir Light"/>
        </w:rPr>
        <w:t>geschillen</w:t>
      </w:r>
      <w:r w:rsidRPr="00271BBB">
        <w:rPr>
          <w:rFonts w:cs="Arial"/>
        </w:rPr>
        <w:t>.</w:t>
      </w:r>
    </w:p>
    <w:p w14:paraId="41B8FA8C" w14:textId="42172359" w:rsidR="009779FA" w:rsidRPr="009C7670" w:rsidRDefault="009779FA" w:rsidP="00520DA4">
      <w:pPr>
        <w:numPr>
          <w:ilvl w:val="0"/>
          <w:numId w:val="2"/>
        </w:numPr>
        <w:tabs>
          <w:tab w:val="num" w:pos="284"/>
        </w:tabs>
        <w:spacing w:line="240" w:lineRule="atLeast"/>
        <w:rPr>
          <w:rFonts w:cs="Arial"/>
        </w:rPr>
      </w:pPr>
      <w:r w:rsidRPr="00271BBB">
        <w:rPr>
          <w:rFonts w:cs="Arial"/>
        </w:rPr>
        <w:t>Voor</w:t>
      </w:r>
      <w:r w:rsidR="00E27FFA" w:rsidRPr="00271BBB">
        <w:rPr>
          <w:rFonts w:cs="Arial"/>
        </w:rPr>
        <w:t xml:space="preserve"> het verstrekken van</w:t>
      </w:r>
      <w:r w:rsidR="00394448" w:rsidRPr="00271BBB">
        <w:rPr>
          <w:rFonts w:cs="Arial"/>
        </w:rPr>
        <w:t xml:space="preserve"> </w:t>
      </w:r>
      <w:r w:rsidR="00A13EFE" w:rsidRPr="00271BBB">
        <w:rPr>
          <w:rFonts w:cs="Arial"/>
        </w:rPr>
        <w:t>(</w:t>
      </w:r>
      <w:r w:rsidRPr="00271BBB">
        <w:rPr>
          <w:rFonts w:cs="Arial"/>
        </w:rPr>
        <w:t>gepersonaliseerde</w:t>
      </w:r>
      <w:r w:rsidR="00A13EFE" w:rsidRPr="00271BBB">
        <w:rPr>
          <w:rFonts w:cs="Arial"/>
        </w:rPr>
        <w:t>)</w:t>
      </w:r>
      <w:r w:rsidRPr="00271BBB">
        <w:rPr>
          <w:rFonts w:cs="Arial"/>
        </w:rPr>
        <w:t xml:space="preserve"> informatie zoals (digitale nieuws)brieven en </w:t>
      </w:r>
      <w:r w:rsidR="00E27FFA" w:rsidRPr="00271BBB">
        <w:rPr>
          <w:rFonts w:cs="Arial"/>
        </w:rPr>
        <w:t xml:space="preserve">andere </w:t>
      </w:r>
      <w:r w:rsidRPr="00271BBB">
        <w:rPr>
          <w:rFonts w:cs="Arial"/>
        </w:rPr>
        <w:t>pensioencommunicatie</w:t>
      </w:r>
      <w:r w:rsidRPr="009C7670">
        <w:rPr>
          <w:rFonts w:cs="Arial"/>
        </w:rPr>
        <w:t>.</w:t>
      </w:r>
    </w:p>
    <w:p w14:paraId="29E3934A" w14:textId="77777777" w:rsidR="009779FA" w:rsidRPr="009C7670" w:rsidRDefault="009779FA" w:rsidP="00520DA4">
      <w:pPr>
        <w:spacing w:line="240" w:lineRule="atLeast"/>
        <w:rPr>
          <w:rFonts w:cs="Arial"/>
          <w:b/>
        </w:rPr>
      </w:pPr>
    </w:p>
    <w:p w14:paraId="1A965A1F" w14:textId="77777777" w:rsidR="009779FA" w:rsidRPr="001D12F5" w:rsidRDefault="009779FA" w:rsidP="00520DA4">
      <w:pPr>
        <w:spacing w:line="240" w:lineRule="atLeast"/>
        <w:rPr>
          <w:rFonts w:cs="Arial"/>
          <w:i/>
        </w:rPr>
      </w:pPr>
      <w:r w:rsidRPr="001D12F5">
        <w:rPr>
          <w:rFonts w:cs="Arial"/>
          <w:i/>
        </w:rPr>
        <w:t>Verwerken wij uw persoonsgegevens rechtmatig?</w:t>
      </w:r>
    </w:p>
    <w:p w14:paraId="33EC1DC7" w14:textId="6F4A5BE8" w:rsidR="00687745" w:rsidRDefault="009779FA" w:rsidP="00520DA4">
      <w:pPr>
        <w:spacing w:line="240" w:lineRule="atLeast"/>
        <w:rPr>
          <w:rFonts w:cs="Arial"/>
        </w:rPr>
      </w:pPr>
      <w:r w:rsidRPr="009C7670">
        <w:rPr>
          <w:rFonts w:cs="Arial"/>
        </w:rPr>
        <w:t xml:space="preserve">Het verwerken van persoonsgegevens </w:t>
      </w:r>
      <w:r w:rsidR="00E27FFA">
        <w:rPr>
          <w:rFonts w:cs="Arial"/>
        </w:rPr>
        <w:t xml:space="preserve">voor deze doelen </w:t>
      </w:r>
      <w:r w:rsidRPr="009C7670">
        <w:rPr>
          <w:rFonts w:cs="Arial"/>
        </w:rPr>
        <w:t>moet gebaseerd zijn op een rechtsgrond</w:t>
      </w:r>
      <w:r w:rsidR="0028381C">
        <w:rPr>
          <w:rFonts w:cs="Arial"/>
        </w:rPr>
        <w:t xml:space="preserve"> </w:t>
      </w:r>
      <w:r w:rsidR="00DC4E95">
        <w:rPr>
          <w:rFonts w:cs="Arial"/>
        </w:rPr>
        <w:t>d</w:t>
      </w:r>
      <w:r w:rsidR="00E27FFA">
        <w:rPr>
          <w:rFonts w:cs="Arial"/>
        </w:rPr>
        <w:t>ie in de AVG staat</w:t>
      </w:r>
      <w:r w:rsidRPr="009C7670">
        <w:rPr>
          <w:rFonts w:cs="Arial"/>
        </w:rPr>
        <w:t xml:space="preserve">. </w:t>
      </w:r>
      <w:r w:rsidR="00FE1948">
        <w:rPr>
          <w:rFonts w:cs="Arial"/>
        </w:rPr>
        <w:t xml:space="preserve">De </w:t>
      </w:r>
      <w:r w:rsidR="0028381C">
        <w:rPr>
          <w:rFonts w:cs="Arial"/>
        </w:rPr>
        <w:t>rechtsgrond</w:t>
      </w:r>
      <w:r w:rsidR="00FE1948">
        <w:rPr>
          <w:rFonts w:cs="Arial"/>
        </w:rPr>
        <w:t xml:space="preserve"> voor verwerkingen in het kader van deze doelen is onder meer om te </w:t>
      </w:r>
      <w:r w:rsidR="00FE1948" w:rsidRPr="00ED5669">
        <w:rPr>
          <w:rFonts w:cs="Arial"/>
          <w:b/>
        </w:rPr>
        <w:t>voldoen aan de wettelijke verplichtingen</w:t>
      </w:r>
      <w:r w:rsidR="00FE1948" w:rsidRPr="00FE1948">
        <w:rPr>
          <w:rFonts w:cs="Arial"/>
        </w:rPr>
        <w:t xml:space="preserve"> die op het </w:t>
      </w:r>
      <w:r w:rsidR="00AD4396">
        <w:rPr>
          <w:rFonts w:cs="Arial"/>
        </w:rPr>
        <w:t>Pensioenfonds Vliegend Personeel KLM</w:t>
      </w:r>
      <w:r w:rsidR="00E014C8">
        <w:rPr>
          <w:rFonts w:cs="Arial"/>
        </w:rPr>
        <w:t xml:space="preserve"> </w:t>
      </w:r>
      <w:r w:rsidR="00FE1948" w:rsidRPr="00FE1948">
        <w:rPr>
          <w:rFonts w:cs="Arial"/>
        </w:rPr>
        <w:t>rusten</w:t>
      </w:r>
      <w:r w:rsidR="00271BBB">
        <w:rPr>
          <w:rFonts w:cs="Arial"/>
        </w:rPr>
        <w:t xml:space="preserve"> </w:t>
      </w:r>
      <w:r w:rsidR="000F44D1">
        <w:rPr>
          <w:rFonts w:cs="Arial"/>
        </w:rPr>
        <w:t>(bijvoorbeeld</w:t>
      </w:r>
      <w:r w:rsidR="000F44D1" w:rsidRPr="002A7CDE">
        <w:rPr>
          <w:rFonts w:cs="Arial"/>
        </w:rPr>
        <w:t xml:space="preserve"> op grond van </w:t>
      </w:r>
      <w:r w:rsidR="000E2B1C">
        <w:rPr>
          <w:rFonts w:cs="Arial"/>
        </w:rPr>
        <w:t>de p</w:t>
      </w:r>
      <w:r w:rsidR="000F44D1" w:rsidRPr="002A7CDE">
        <w:rPr>
          <w:rFonts w:cs="Arial"/>
        </w:rPr>
        <w:t>ensioenwet</w:t>
      </w:r>
      <w:r w:rsidR="000E2B1C">
        <w:rPr>
          <w:rFonts w:cs="Arial"/>
        </w:rPr>
        <w:t>geving</w:t>
      </w:r>
      <w:r w:rsidR="000F44D1" w:rsidRPr="00FE1948">
        <w:rPr>
          <w:rFonts w:cs="Arial"/>
        </w:rPr>
        <w:t>)</w:t>
      </w:r>
      <w:r w:rsidR="00122BA3">
        <w:rPr>
          <w:rFonts w:cs="Arial"/>
        </w:rPr>
        <w:t>.</w:t>
      </w:r>
      <w:r w:rsidR="00FE1948" w:rsidRPr="00FE1948">
        <w:rPr>
          <w:rFonts w:cs="Arial"/>
        </w:rPr>
        <w:t xml:space="preserve"> </w:t>
      </w:r>
    </w:p>
    <w:p w14:paraId="087304B1" w14:textId="77777777" w:rsidR="00687745" w:rsidRDefault="00687745" w:rsidP="00520DA4">
      <w:pPr>
        <w:spacing w:line="240" w:lineRule="atLeast"/>
        <w:rPr>
          <w:rFonts w:cs="Arial"/>
        </w:rPr>
      </w:pPr>
    </w:p>
    <w:p w14:paraId="150C21BE" w14:textId="3800FC37" w:rsidR="009779FA" w:rsidRPr="009C7670" w:rsidRDefault="00406118" w:rsidP="00520DA4">
      <w:pPr>
        <w:spacing w:line="240" w:lineRule="atLeast"/>
        <w:rPr>
          <w:rFonts w:cs="Arial"/>
        </w:rPr>
      </w:pPr>
      <w:r>
        <w:rPr>
          <w:rFonts w:cs="Arial"/>
        </w:rPr>
        <w:t>Uw</w:t>
      </w:r>
      <w:r w:rsidR="00687745" w:rsidRPr="003327C2">
        <w:rPr>
          <w:rFonts w:cs="Arial"/>
        </w:rPr>
        <w:t xml:space="preserve"> persoonsgegevens </w:t>
      </w:r>
      <w:r>
        <w:rPr>
          <w:rFonts w:cs="Arial"/>
        </w:rPr>
        <w:t xml:space="preserve">kunnen </w:t>
      </w:r>
      <w:r w:rsidR="00687745">
        <w:rPr>
          <w:rFonts w:cs="Arial"/>
        </w:rPr>
        <w:t xml:space="preserve">ook </w:t>
      </w:r>
      <w:r>
        <w:rPr>
          <w:rFonts w:cs="Arial"/>
        </w:rPr>
        <w:t xml:space="preserve">worden </w:t>
      </w:r>
      <w:r w:rsidR="00687745" w:rsidRPr="003327C2">
        <w:rPr>
          <w:rFonts w:cs="Arial"/>
        </w:rPr>
        <w:t xml:space="preserve">verwerkt op basis van </w:t>
      </w:r>
      <w:r w:rsidR="009779FA" w:rsidRPr="009C7670">
        <w:rPr>
          <w:rFonts w:cs="Arial"/>
        </w:rPr>
        <w:t>een van onderstaande rechtsgronden:</w:t>
      </w:r>
    </w:p>
    <w:p w14:paraId="00DDE2F3" w14:textId="363FF6EC" w:rsidR="00687745" w:rsidRPr="001D12F5" w:rsidRDefault="003F4EE4" w:rsidP="00520DA4">
      <w:pPr>
        <w:numPr>
          <w:ilvl w:val="0"/>
          <w:numId w:val="4"/>
        </w:numPr>
        <w:shd w:val="clear" w:color="auto" w:fill="FFFFFF"/>
        <w:spacing w:line="240" w:lineRule="auto"/>
        <w:textAlignment w:val="baseline"/>
        <w:rPr>
          <w:rFonts w:cs="Arial"/>
          <w:color w:val="333333"/>
        </w:rPr>
      </w:pPr>
      <w:r>
        <w:rPr>
          <w:rFonts w:cs="Avenir 45 Book"/>
          <w:color w:val="000000"/>
        </w:rPr>
        <w:t>V</w:t>
      </w:r>
      <w:r w:rsidR="00721371">
        <w:rPr>
          <w:rFonts w:cs="Avenir 45 Book"/>
          <w:color w:val="000000"/>
        </w:rPr>
        <w:t xml:space="preserve">oor de </w:t>
      </w:r>
      <w:r w:rsidR="00721371" w:rsidRPr="00ED5669">
        <w:rPr>
          <w:rFonts w:cs="Avenir 45 Book"/>
          <w:b/>
          <w:color w:val="000000"/>
        </w:rPr>
        <w:t>uitvoering van een overeenkomst</w:t>
      </w:r>
      <w:r w:rsidR="00721371">
        <w:rPr>
          <w:rFonts w:cs="Avenir 45 Book"/>
          <w:color w:val="000000"/>
        </w:rPr>
        <w:t xml:space="preserve"> </w:t>
      </w:r>
      <w:r w:rsidR="00721371">
        <w:rPr>
          <w:rFonts w:cs="Avenir 45 Book"/>
          <w:color w:val="221E1F"/>
        </w:rPr>
        <w:t xml:space="preserve">waarbij u of een andere betrokkene partij is </w:t>
      </w:r>
      <w:r w:rsidR="00687745" w:rsidRPr="006348B0">
        <w:rPr>
          <w:rFonts w:cs="Arial"/>
          <w:bCs/>
          <w:color w:val="333333"/>
          <w:bdr w:val="none" w:sz="0" w:space="0" w:color="auto" w:frame="1"/>
          <w:shd w:val="clear" w:color="auto" w:fill="FFFFFF"/>
        </w:rPr>
        <w:t xml:space="preserve">(bijvoorbeeld </w:t>
      </w:r>
      <w:r w:rsidR="00721371">
        <w:rPr>
          <w:rFonts w:cs="Arial"/>
          <w:bCs/>
          <w:color w:val="333333"/>
          <w:bdr w:val="none" w:sz="0" w:space="0" w:color="auto" w:frame="1"/>
          <w:shd w:val="clear" w:color="auto" w:fill="FFFFFF"/>
        </w:rPr>
        <w:t xml:space="preserve">om te voldoen aan de verplichtingen uit </w:t>
      </w:r>
      <w:r w:rsidR="00687745">
        <w:rPr>
          <w:rFonts w:cs="Arial"/>
          <w:bCs/>
          <w:color w:val="333333"/>
          <w:bdr w:val="none" w:sz="0" w:space="0" w:color="auto" w:frame="1"/>
          <w:shd w:val="clear" w:color="auto" w:fill="FFFFFF"/>
        </w:rPr>
        <w:t>de pensioenovereenkomst)</w:t>
      </w:r>
      <w:r>
        <w:rPr>
          <w:rFonts w:cs="Arial"/>
          <w:bCs/>
          <w:color w:val="333333"/>
          <w:bdr w:val="none" w:sz="0" w:space="0" w:color="auto" w:frame="1"/>
          <w:shd w:val="clear" w:color="auto" w:fill="FFFFFF"/>
        </w:rPr>
        <w:t>.</w:t>
      </w:r>
    </w:p>
    <w:p w14:paraId="5218478A" w14:textId="6D902A98" w:rsidR="009779FA" w:rsidRPr="009C7670" w:rsidRDefault="009779FA" w:rsidP="00520DA4">
      <w:pPr>
        <w:numPr>
          <w:ilvl w:val="0"/>
          <w:numId w:val="4"/>
        </w:numPr>
        <w:tabs>
          <w:tab w:val="num" w:pos="284"/>
        </w:tabs>
        <w:spacing w:line="240" w:lineRule="atLeast"/>
        <w:rPr>
          <w:rFonts w:cs="Arial"/>
        </w:rPr>
      </w:pPr>
      <w:r w:rsidRPr="009C7670">
        <w:rPr>
          <w:rFonts w:cs="Arial"/>
        </w:rPr>
        <w:t xml:space="preserve">Om de </w:t>
      </w:r>
      <w:r w:rsidRPr="00ED5669">
        <w:rPr>
          <w:rFonts w:cs="Arial"/>
          <w:b/>
        </w:rPr>
        <w:t>gerechtvaardigde belangen</w:t>
      </w:r>
      <w:r w:rsidRPr="009C7670">
        <w:rPr>
          <w:rFonts w:cs="Arial"/>
        </w:rPr>
        <w:t xml:space="preserve"> van </w:t>
      </w:r>
      <w:r w:rsidR="00AD4396">
        <w:rPr>
          <w:rFonts w:cs="Arial"/>
        </w:rPr>
        <w:t>Pensioenfonds Vliegend Personeel KLM</w:t>
      </w:r>
      <w:r w:rsidR="004D3873">
        <w:rPr>
          <w:rFonts w:cs="Arial"/>
        </w:rPr>
        <w:t xml:space="preserve"> </w:t>
      </w:r>
      <w:r w:rsidRPr="009C7670">
        <w:rPr>
          <w:rFonts w:cs="Arial"/>
        </w:rPr>
        <w:t>te behartigen</w:t>
      </w:r>
      <w:r w:rsidR="00687745">
        <w:rPr>
          <w:rFonts w:cs="Arial"/>
        </w:rPr>
        <w:t xml:space="preserve"> en </w:t>
      </w:r>
      <w:r w:rsidR="00687745" w:rsidRPr="008F4D00">
        <w:rPr>
          <w:rFonts w:cs="Arial"/>
        </w:rPr>
        <w:t xml:space="preserve">zolang </w:t>
      </w:r>
      <w:r w:rsidR="00721371">
        <w:rPr>
          <w:rFonts w:cs="Arial"/>
        </w:rPr>
        <w:t>de</w:t>
      </w:r>
      <w:r w:rsidR="00687745" w:rsidRPr="008F4D00">
        <w:rPr>
          <w:rFonts w:cs="Arial"/>
        </w:rPr>
        <w:t xml:space="preserve"> belangen</w:t>
      </w:r>
      <w:r w:rsidR="00721371">
        <w:rPr>
          <w:rFonts w:cs="Arial"/>
        </w:rPr>
        <w:t xml:space="preserve"> van u of een andere betrokkene</w:t>
      </w:r>
      <w:r w:rsidR="00687745" w:rsidRPr="008F4D00">
        <w:rPr>
          <w:rFonts w:cs="Arial"/>
        </w:rPr>
        <w:t xml:space="preserve"> niet zwaarder wegen</w:t>
      </w:r>
      <w:r w:rsidR="00687745">
        <w:rPr>
          <w:rFonts w:cs="Arial"/>
        </w:rPr>
        <w:t xml:space="preserve"> (bijvoorbeeld </w:t>
      </w:r>
      <w:r w:rsidR="00687745" w:rsidRPr="008F4D00">
        <w:rPr>
          <w:rFonts w:cs="Arial"/>
        </w:rPr>
        <w:t xml:space="preserve">voor </w:t>
      </w:r>
      <w:r w:rsidR="006E616C">
        <w:rPr>
          <w:rFonts w:cs="Arial"/>
        </w:rPr>
        <w:t xml:space="preserve">het verwerken van relatiegegevens, </w:t>
      </w:r>
      <w:r w:rsidR="00721371">
        <w:rPr>
          <w:rFonts w:cs="Arial"/>
        </w:rPr>
        <w:t xml:space="preserve">het </w:t>
      </w:r>
      <w:r w:rsidR="009E2274" w:rsidRPr="009C7670">
        <w:rPr>
          <w:rFonts w:cs="Arial"/>
        </w:rPr>
        <w:t>optimaliseren van de website</w:t>
      </w:r>
      <w:r w:rsidR="009E2274">
        <w:rPr>
          <w:rFonts w:cs="Arial"/>
        </w:rPr>
        <w:t xml:space="preserve"> en onze dienstverlening</w:t>
      </w:r>
      <w:r w:rsidR="00687745">
        <w:rPr>
          <w:rFonts w:cs="Arial"/>
        </w:rPr>
        <w:t>)</w:t>
      </w:r>
      <w:r w:rsidRPr="009C7670">
        <w:rPr>
          <w:rFonts w:cs="Arial"/>
        </w:rPr>
        <w:t>.</w:t>
      </w:r>
    </w:p>
    <w:p w14:paraId="7852D56C" w14:textId="77777777" w:rsidR="00687745" w:rsidRPr="009C7670" w:rsidRDefault="009779FA" w:rsidP="00520DA4">
      <w:pPr>
        <w:numPr>
          <w:ilvl w:val="0"/>
          <w:numId w:val="4"/>
        </w:numPr>
        <w:spacing w:line="240" w:lineRule="atLeast"/>
        <w:rPr>
          <w:rFonts w:cs="Arial"/>
        </w:rPr>
      </w:pPr>
      <w:r w:rsidRPr="009C7670">
        <w:rPr>
          <w:rFonts w:cs="Arial"/>
        </w:rPr>
        <w:t>U he</w:t>
      </w:r>
      <w:r w:rsidR="00C96EB9" w:rsidRPr="009C7670">
        <w:rPr>
          <w:rFonts w:cs="Arial"/>
        </w:rPr>
        <w:t>bt</w:t>
      </w:r>
      <w:r w:rsidRPr="009C7670">
        <w:rPr>
          <w:rFonts w:cs="Arial"/>
        </w:rPr>
        <w:t xml:space="preserve"> t</w:t>
      </w:r>
      <w:r w:rsidRPr="00ED5669">
        <w:rPr>
          <w:rFonts w:cs="Arial"/>
          <w:b/>
        </w:rPr>
        <w:t>oestemming</w:t>
      </w:r>
      <w:r w:rsidRPr="009C7670">
        <w:rPr>
          <w:rFonts w:cs="Arial"/>
        </w:rPr>
        <w:t xml:space="preserve"> gegeven voor de verwerking van uw gegevens voor een of meer specifieke doelen</w:t>
      </w:r>
      <w:r w:rsidR="00687745">
        <w:rPr>
          <w:rFonts w:cs="Arial"/>
        </w:rPr>
        <w:t xml:space="preserve"> (bijvoorbeeld voor het versturen van een nieuwsbrief)</w:t>
      </w:r>
      <w:r w:rsidRPr="009C7670">
        <w:rPr>
          <w:rFonts w:cs="Arial"/>
        </w:rPr>
        <w:t xml:space="preserve">. U mag uw toestemming </w:t>
      </w:r>
      <w:r w:rsidR="0066127E" w:rsidRPr="009C7670">
        <w:rPr>
          <w:rFonts w:cs="Arial"/>
        </w:rPr>
        <w:t xml:space="preserve">altijd </w:t>
      </w:r>
      <w:r w:rsidRPr="009C7670">
        <w:rPr>
          <w:rFonts w:cs="Arial"/>
        </w:rPr>
        <w:t>intrekken. De manier waarop u dit kunt doen wordt aangegeven bij het geven van een specifieke toestemming.</w:t>
      </w:r>
      <w:r w:rsidR="00687745">
        <w:rPr>
          <w:rFonts w:cs="Arial"/>
        </w:rPr>
        <w:t xml:space="preserve"> Wij v</w:t>
      </w:r>
      <w:r w:rsidR="00687745" w:rsidRPr="008B1CF6">
        <w:rPr>
          <w:rFonts w:cs="Arial"/>
        </w:rPr>
        <w:t xml:space="preserve">erwerken uw persoonsgegevens </w:t>
      </w:r>
      <w:r w:rsidR="00687745">
        <w:rPr>
          <w:rFonts w:cs="Arial"/>
        </w:rPr>
        <w:t xml:space="preserve">dan </w:t>
      </w:r>
      <w:r w:rsidR="00687745" w:rsidRPr="008B1CF6">
        <w:rPr>
          <w:rFonts w:cs="Arial"/>
        </w:rPr>
        <w:t>niet meer. Tenzij er (ook) een andere grondslag is om uw gegevens te verwerken.</w:t>
      </w:r>
    </w:p>
    <w:p w14:paraId="4D7CEE41" w14:textId="77777777" w:rsidR="009779FA" w:rsidRPr="009C7670" w:rsidRDefault="009779FA" w:rsidP="00520DA4">
      <w:pPr>
        <w:spacing w:line="240" w:lineRule="atLeast"/>
        <w:rPr>
          <w:rFonts w:cs="Arial"/>
        </w:rPr>
      </w:pPr>
    </w:p>
    <w:p w14:paraId="4CCD141F" w14:textId="77777777" w:rsidR="009779FA" w:rsidRPr="009C7670" w:rsidRDefault="009779FA" w:rsidP="00520DA4">
      <w:pPr>
        <w:spacing w:line="240" w:lineRule="atLeast"/>
        <w:rPr>
          <w:rFonts w:cs="Arial"/>
          <w:b/>
        </w:rPr>
      </w:pPr>
      <w:r w:rsidRPr="009C7670">
        <w:rPr>
          <w:rFonts w:cs="Arial"/>
          <w:b/>
        </w:rPr>
        <w:lastRenderedPageBreak/>
        <w:t xml:space="preserve">Met wie delen wij uw </w:t>
      </w:r>
      <w:r w:rsidR="00A56B5D" w:rsidRPr="009C7670">
        <w:rPr>
          <w:rFonts w:cs="Arial"/>
          <w:b/>
        </w:rPr>
        <w:t>persoons</w:t>
      </w:r>
      <w:r w:rsidRPr="009C7670">
        <w:rPr>
          <w:rFonts w:cs="Arial"/>
          <w:b/>
        </w:rPr>
        <w:t>gegevens?</w:t>
      </w:r>
    </w:p>
    <w:p w14:paraId="7D10B8DD" w14:textId="3DB772B6" w:rsidR="009A1074" w:rsidRPr="009C7670" w:rsidRDefault="00AD4396" w:rsidP="00520DA4">
      <w:pPr>
        <w:spacing w:line="240" w:lineRule="atLeast"/>
        <w:rPr>
          <w:rFonts w:cs="Arial"/>
        </w:rPr>
      </w:pPr>
      <w:r>
        <w:rPr>
          <w:rFonts w:cs="Arial"/>
        </w:rPr>
        <w:t xml:space="preserve">Pensioenfonds Vliegend Personeel KLM </w:t>
      </w:r>
      <w:r w:rsidR="009779FA" w:rsidRPr="009C7670">
        <w:rPr>
          <w:rFonts w:cs="Arial"/>
        </w:rPr>
        <w:t xml:space="preserve">deelt uw persoonsgegevens in het kader van </w:t>
      </w:r>
      <w:r w:rsidR="00BE056B">
        <w:rPr>
          <w:rFonts w:cs="Arial"/>
        </w:rPr>
        <w:t>zijn</w:t>
      </w:r>
      <w:r w:rsidR="009779FA" w:rsidRPr="009C7670">
        <w:rPr>
          <w:rFonts w:cs="Arial"/>
        </w:rPr>
        <w:t xml:space="preserve"> dienstverlening</w:t>
      </w:r>
      <w:r w:rsidR="0066127E" w:rsidRPr="009C7670">
        <w:rPr>
          <w:rFonts w:cs="Arial"/>
        </w:rPr>
        <w:t xml:space="preserve"> met verschillende partijen</w:t>
      </w:r>
      <w:r w:rsidR="009779FA" w:rsidRPr="009C7670">
        <w:rPr>
          <w:rFonts w:cs="Arial"/>
        </w:rPr>
        <w:t xml:space="preserve">. </w:t>
      </w:r>
      <w:r w:rsidR="004541AA" w:rsidRPr="00143CA4">
        <w:rPr>
          <w:rFonts w:cs="Arial"/>
        </w:rPr>
        <w:t>Uw gegevens worden alleen met andere partijen gedeeld als dat op een rechtsgrond kan worden gebaseerd.</w:t>
      </w:r>
    </w:p>
    <w:p w14:paraId="4F84B987" w14:textId="77777777" w:rsidR="00CF3539" w:rsidRPr="009C7670" w:rsidRDefault="00CF3539" w:rsidP="00520DA4">
      <w:pPr>
        <w:spacing w:line="240" w:lineRule="atLeast"/>
        <w:rPr>
          <w:rFonts w:cs="Arial"/>
        </w:rPr>
      </w:pPr>
    </w:p>
    <w:p w14:paraId="3468F4D8" w14:textId="5B1D6932" w:rsidR="005C2843" w:rsidRPr="009C7670" w:rsidRDefault="009A1074" w:rsidP="00520DA4">
      <w:pPr>
        <w:spacing w:line="240" w:lineRule="atLeast"/>
        <w:rPr>
          <w:rFonts w:cs="Arial"/>
        </w:rPr>
      </w:pPr>
      <w:r w:rsidRPr="706AD115">
        <w:rPr>
          <w:rFonts w:cs="Arial"/>
        </w:rPr>
        <w:t xml:space="preserve">De uitvoering van de pensioenadministratie heeft </w:t>
      </w:r>
      <w:r w:rsidR="00AD4396">
        <w:rPr>
          <w:rFonts w:cs="Arial"/>
        </w:rPr>
        <w:t>Pensioenfonds Vliegend Personeel KLM</w:t>
      </w:r>
      <w:r w:rsidR="004D3873" w:rsidRPr="706AD115">
        <w:rPr>
          <w:rFonts w:cs="Arial"/>
        </w:rPr>
        <w:t xml:space="preserve"> </w:t>
      </w:r>
      <w:r w:rsidRPr="706AD115">
        <w:rPr>
          <w:rFonts w:cs="Arial"/>
        </w:rPr>
        <w:t xml:space="preserve">uitbesteed aan Blue </w:t>
      </w:r>
      <w:proofErr w:type="spellStart"/>
      <w:r w:rsidRPr="706AD115">
        <w:rPr>
          <w:rFonts w:cs="Arial"/>
        </w:rPr>
        <w:t>Sky</w:t>
      </w:r>
      <w:proofErr w:type="spellEnd"/>
      <w:r w:rsidRPr="706AD115">
        <w:rPr>
          <w:rFonts w:cs="Arial"/>
        </w:rPr>
        <w:t xml:space="preserve"> </w:t>
      </w:r>
      <w:r w:rsidR="004541AA" w:rsidRPr="706AD115">
        <w:rPr>
          <w:rFonts w:cs="Arial"/>
        </w:rPr>
        <w:t>Group.</w:t>
      </w:r>
      <w:r w:rsidRPr="706AD115">
        <w:rPr>
          <w:rFonts w:cs="Arial"/>
        </w:rPr>
        <w:t xml:space="preserve"> Blue </w:t>
      </w:r>
      <w:proofErr w:type="spellStart"/>
      <w:r w:rsidRPr="706AD115">
        <w:rPr>
          <w:rFonts w:cs="Arial"/>
        </w:rPr>
        <w:t>Sky</w:t>
      </w:r>
      <w:proofErr w:type="spellEnd"/>
      <w:r w:rsidRPr="706AD115">
        <w:rPr>
          <w:rFonts w:cs="Arial"/>
        </w:rPr>
        <w:t xml:space="preserve"> Group beschikt daarom over uw (persoons)gegevens. </w:t>
      </w:r>
      <w:r w:rsidR="009779FA" w:rsidRPr="706AD115">
        <w:rPr>
          <w:rFonts w:cs="Arial"/>
        </w:rPr>
        <w:t xml:space="preserve">Voorbeelden van </w:t>
      </w:r>
      <w:r w:rsidRPr="706AD115">
        <w:rPr>
          <w:rFonts w:cs="Arial"/>
        </w:rPr>
        <w:t xml:space="preserve">andere </w:t>
      </w:r>
      <w:r w:rsidR="009779FA" w:rsidRPr="706AD115">
        <w:rPr>
          <w:rFonts w:cs="Arial"/>
        </w:rPr>
        <w:t xml:space="preserve">partijen </w:t>
      </w:r>
      <w:r w:rsidR="004541AA" w:rsidRPr="706AD115">
        <w:rPr>
          <w:rFonts w:cs="Arial"/>
        </w:rPr>
        <w:t>met wie</w:t>
      </w:r>
      <w:r w:rsidRPr="706AD115">
        <w:rPr>
          <w:rFonts w:cs="Arial"/>
        </w:rPr>
        <w:t xml:space="preserve"> </w:t>
      </w:r>
      <w:r w:rsidR="00CB7781" w:rsidRPr="706AD115">
        <w:rPr>
          <w:rFonts w:cs="Arial"/>
        </w:rPr>
        <w:t xml:space="preserve">wij </w:t>
      </w:r>
      <w:r w:rsidRPr="706AD115">
        <w:rPr>
          <w:rFonts w:cs="Arial"/>
        </w:rPr>
        <w:t xml:space="preserve">uw (persoons)gegevens </w:t>
      </w:r>
      <w:r w:rsidR="00CB7781" w:rsidRPr="706AD115">
        <w:rPr>
          <w:rFonts w:cs="Arial"/>
        </w:rPr>
        <w:t>kunnen delen</w:t>
      </w:r>
      <w:r w:rsidRPr="706AD115">
        <w:rPr>
          <w:rFonts w:cs="Arial"/>
        </w:rPr>
        <w:t xml:space="preserve"> </w:t>
      </w:r>
      <w:r w:rsidR="009779FA" w:rsidRPr="706AD115">
        <w:rPr>
          <w:rFonts w:cs="Arial"/>
        </w:rPr>
        <w:t>zijn</w:t>
      </w:r>
      <w:r w:rsidR="00817212">
        <w:rPr>
          <w:rFonts w:cs="Arial"/>
        </w:rPr>
        <w:t>:</w:t>
      </w:r>
      <w:r w:rsidR="004541AA" w:rsidRPr="706AD115">
        <w:rPr>
          <w:rFonts w:cs="Arial"/>
        </w:rPr>
        <w:t xml:space="preserve"> uw</w:t>
      </w:r>
      <w:r w:rsidR="009779FA" w:rsidRPr="706AD115">
        <w:rPr>
          <w:rFonts w:cs="Arial"/>
        </w:rPr>
        <w:t xml:space="preserve"> werkgever, </w:t>
      </w:r>
      <w:r w:rsidR="005E5A47" w:rsidRPr="706AD115">
        <w:rPr>
          <w:rFonts w:cs="Arial"/>
        </w:rPr>
        <w:t>incasso</w:t>
      </w:r>
      <w:r w:rsidR="004541AA" w:rsidRPr="706AD115">
        <w:rPr>
          <w:rFonts w:cs="Arial"/>
        </w:rPr>
        <w:t>-</w:t>
      </w:r>
      <w:r w:rsidR="00AE61B3" w:rsidRPr="706AD115">
        <w:rPr>
          <w:rFonts w:cs="Arial"/>
        </w:rPr>
        <w:t xml:space="preserve"> </w:t>
      </w:r>
      <w:r w:rsidR="000E0E30" w:rsidRPr="706AD115">
        <w:rPr>
          <w:rFonts w:cs="Arial"/>
        </w:rPr>
        <w:t xml:space="preserve">en </w:t>
      </w:r>
      <w:r w:rsidR="005E5A47" w:rsidRPr="706AD115">
        <w:rPr>
          <w:rFonts w:cs="Arial"/>
        </w:rPr>
        <w:t xml:space="preserve">debiteurenpartijen, </w:t>
      </w:r>
      <w:r w:rsidR="009779FA" w:rsidRPr="706AD115">
        <w:rPr>
          <w:rFonts w:cs="Arial"/>
        </w:rPr>
        <w:t>uitkeringsverwerkers (zij maken o.a. de bruto-netto berekeningen), mailingverwerkers</w:t>
      </w:r>
      <w:r w:rsidR="004E1EEC" w:rsidRPr="706AD115">
        <w:rPr>
          <w:rFonts w:cs="Arial"/>
        </w:rPr>
        <w:t xml:space="preserve"> en </w:t>
      </w:r>
      <w:r w:rsidR="009779FA" w:rsidRPr="706AD115">
        <w:rPr>
          <w:rFonts w:cs="Arial"/>
        </w:rPr>
        <w:t>drukkerijen, ICT</w:t>
      </w:r>
      <w:r w:rsidR="00CB7781" w:rsidRPr="706AD115">
        <w:rPr>
          <w:rFonts w:cs="Arial"/>
        </w:rPr>
        <w:t>-</w:t>
      </w:r>
      <w:r w:rsidRPr="706AD115">
        <w:rPr>
          <w:rFonts w:cs="Arial"/>
        </w:rPr>
        <w:t>leveranciers</w:t>
      </w:r>
      <w:r w:rsidR="009779FA" w:rsidRPr="706AD115">
        <w:rPr>
          <w:rFonts w:cs="Arial"/>
        </w:rPr>
        <w:t xml:space="preserve"> (voor het beheer</w:t>
      </w:r>
      <w:r w:rsidR="005C2843" w:rsidRPr="706AD115">
        <w:rPr>
          <w:rFonts w:cs="Arial"/>
        </w:rPr>
        <w:t>,</w:t>
      </w:r>
      <w:r w:rsidR="009779FA" w:rsidRPr="706AD115">
        <w:rPr>
          <w:rFonts w:cs="Arial"/>
        </w:rPr>
        <w:t xml:space="preserve"> onderhoud </w:t>
      </w:r>
      <w:r w:rsidR="005C2843" w:rsidRPr="706AD115">
        <w:rPr>
          <w:rFonts w:cs="Arial"/>
        </w:rPr>
        <w:t xml:space="preserve">en hosting </w:t>
      </w:r>
      <w:r w:rsidR="009779FA" w:rsidRPr="706AD115">
        <w:rPr>
          <w:rFonts w:cs="Arial"/>
        </w:rPr>
        <w:t>van administratiesystemen), onderzoekspartijen, accountants</w:t>
      </w:r>
      <w:r w:rsidR="004541AA" w:rsidRPr="706AD115">
        <w:rPr>
          <w:rFonts w:cs="Arial"/>
        </w:rPr>
        <w:t>-</w:t>
      </w:r>
      <w:r w:rsidR="000E0E30" w:rsidRPr="706AD115">
        <w:rPr>
          <w:rFonts w:cs="Arial"/>
        </w:rPr>
        <w:t xml:space="preserve"> en </w:t>
      </w:r>
      <w:r w:rsidR="009779FA" w:rsidRPr="706AD115">
        <w:rPr>
          <w:rFonts w:cs="Arial"/>
        </w:rPr>
        <w:t>actuariskantoren en pensioenuitvoeringsorganisaties.</w:t>
      </w:r>
    </w:p>
    <w:p w14:paraId="4766A244" w14:textId="77777777" w:rsidR="00CF3539" w:rsidRPr="009C7670" w:rsidRDefault="00CF3539" w:rsidP="00520DA4">
      <w:pPr>
        <w:spacing w:line="240" w:lineRule="atLeast"/>
        <w:rPr>
          <w:rFonts w:cs="Arial"/>
        </w:rPr>
      </w:pPr>
    </w:p>
    <w:p w14:paraId="16407C92" w14:textId="64A01D47" w:rsidR="004D16E4" w:rsidRPr="009C7670" w:rsidRDefault="004D16E4" w:rsidP="00520DA4">
      <w:pPr>
        <w:spacing w:line="240" w:lineRule="atLeast"/>
        <w:rPr>
          <w:rFonts w:cs="Arial"/>
        </w:rPr>
      </w:pPr>
      <w:r w:rsidRPr="009C7670">
        <w:rPr>
          <w:rFonts w:cs="Arial"/>
        </w:rPr>
        <w:t xml:space="preserve">Met partijen die uw gegevens in onze opdracht verwerken, </w:t>
      </w:r>
      <w:r w:rsidR="00CB7781">
        <w:rPr>
          <w:rFonts w:cs="Arial"/>
        </w:rPr>
        <w:t>sluit</w:t>
      </w:r>
      <w:r w:rsidR="00704A30">
        <w:rPr>
          <w:rFonts w:cs="Arial"/>
        </w:rPr>
        <w:t xml:space="preserve"> </w:t>
      </w:r>
      <w:r w:rsidR="00AD4396">
        <w:rPr>
          <w:rFonts w:cs="Arial"/>
        </w:rPr>
        <w:t>Pensioenfonds Vliegend Personeel KLM</w:t>
      </w:r>
      <w:r w:rsidR="004D3873">
        <w:rPr>
          <w:rFonts w:cs="Arial"/>
        </w:rPr>
        <w:t xml:space="preserve"> </w:t>
      </w:r>
      <w:r w:rsidRPr="009C7670">
        <w:rPr>
          <w:rFonts w:cs="Arial"/>
        </w:rPr>
        <w:t xml:space="preserve">een verwerkersovereenkomst. </w:t>
      </w:r>
      <w:r w:rsidR="004F23A3">
        <w:rPr>
          <w:rFonts w:cs="Arial"/>
        </w:rPr>
        <w:t>Daarin leggen wij vast dat deze partijen de gegevens alleen mogen gebruiken om specifieke werkzaamheden uit te voeren en nergens anders voor en met gebruikmaking van passende beveiligingsmaatregelen.</w:t>
      </w:r>
      <w:r w:rsidR="004F23A3" w:rsidRPr="009C7670">
        <w:rPr>
          <w:rFonts w:cs="Arial"/>
        </w:rPr>
        <w:t xml:space="preserve"> </w:t>
      </w:r>
      <w:r w:rsidRPr="009C7670">
        <w:rPr>
          <w:rFonts w:cs="Arial"/>
        </w:rPr>
        <w:t>Op die manier zorg</w:t>
      </w:r>
      <w:r w:rsidR="00722DCF">
        <w:rPr>
          <w:rFonts w:cs="Arial"/>
        </w:rPr>
        <w:t>t het fonds</w:t>
      </w:r>
      <w:r w:rsidRPr="009C7670">
        <w:rPr>
          <w:rFonts w:cs="Arial"/>
        </w:rPr>
        <w:t xml:space="preserve"> voor een passend niveau van beveiliging en vertrouwelijkheid van uw gegevens. </w:t>
      </w:r>
      <w:r w:rsidR="00AD4396">
        <w:rPr>
          <w:rFonts w:cs="Arial"/>
        </w:rPr>
        <w:t>Pensioenfonds Vliegend Personeel KLM</w:t>
      </w:r>
      <w:r w:rsidR="00122BA3">
        <w:rPr>
          <w:rFonts w:cs="Arial"/>
        </w:rPr>
        <w:t xml:space="preserve"> blijft</w:t>
      </w:r>
      <w:r w:rsidRPr="009C7670">
        <w:rPr>
          <w:rFonts w:cs="Arial"/>
        </w:rPr>
        <w:t xml:space="preserve"> verantwoordelijk voor deze verwerkingen. </w:t>
      </w:r>
    </w:p>
    <w:p w14:paraId="350029A5" w14:textId="77777777" w:rsidR="004D16E4" w:rsidRPr="009C7670" w:rsidRDefault="004D16E4" w:rsidP="00520DA4">
      <w:pPr>
        <w:spacing w:line="240" w:lineRule="atLeast"/>
        <w:rPr>
          <w:rFonts w:cs="Arial"/>
        </w:rPr>
      </w:pPr>
    </w:p>
    <w:p w14:paraId="00C68434" w14:textId="4D6C4F18" w:rsidR="0066127E" w:rsidRDefault="00FB693D" w:rsidP="00520DA4">
      <w:pPr>
        <w:spacing w:line="240" w:lineRule="atLeast"/>
        <w:rPr>
          <w:rFonts w:cs="Arial"/>
        </w:rPr>
      </w:pPr>
      <w:r w:rsidRPr="009C7670">
        <w:rPr>
          <w:rFonts w:cs="Arial"/>
        </w:rPr>
        <w:t xml:space="preserve">Daarnaast bestaat de mogelijkheid dat </w:t>
      </w:r>
      <w:r w:rsidR="00AD4396">
        <w:rPr>
          <w:rFonts w:cs="Arial"/>
        </w:rPr>
        <w:t>Pensioenfonds Vliegend Personeel KLM</w:t>
      </w:r>
      <w:r w:rsidR="00817212">
        <w:rPr>
          <w:rFonts w:cs="Arial"/>
        </w:rPr>
        <w:t xml:space="preserve"> </w:t>
      </w:r>
      <w:r w:rsidRPr="009C7670">
        <w:rPr>
          <w:rFonts w:cs="Arial"/>
        </w:rPr>
        <w:t>door overheidsinstanties</w:t>
      </w:r>
      <w:r w:rsidR="005C2843" w:rsidRPr="009C7670">
        <w:rPr>
          <w:rFonts w:cs="Arial"/>
        </w:rPr>
        <w:t xml:space="preserve"> en toezichthouders</w:t>
      </w:r>
      <w:r w:rsidRPr="009C7670">
        <w:rPr>
          <w:rFonts w:cs="Arial"/>
        </w:rPr>
        <w:t xml:space="preserve"> of andere partijen wordt verplicht om uw gegevens </w:t>
      </w:r>
      <w:r w:rsidR="004F23A3">
        <w:rPr>
          <w:rFonts w:cs="Arial"/>
        </w:rPr>
        <w:t>te verstrekken</w:t>
      </w:r>
      <w:r w:rsidRPr="009C7670">
        <w:rPr>
          <w:rFonts w:cs="Arial"/>
        </w:rPr>
        <w:t xml:space="preserve">. </w:t>
      </w:r>
      <w:r w:rsidR="000E2B1C" w:rsidRPr="00FB7055">
        <w:rPr>
          <w:rFonts w:cs="Arial"/>
        </w:rPr>
        <w:t xml:space="preserve">Het fonds zal slechts de gegevens delen, indien dat strikt noodzakelijk is om aan </w:t>
      </w:r>
      <w:r w:rsidR="000E2B1C">
        <w:rPr>
          <w:rFonts w:cs="Arial"/>
        </w:rPr>
        <w:t>een</w:t>
      </w:r>
      <w:r w:rsidR="000E2B1C" w:rsidRPr="00FB7055">
        <w:rPr>
          <w:rFonts w:cs="Arial"/>
        </w:rPr>
        <w:t xml:space="preserve"> bevelschrift of wettelijke verplichting te voldoen.</w:t>
      </w:r>
      <w:r w:rsidR="000E2B1C">
        <w:rPr>
          <w:rFonts w:cs="Arial"/>
        </w:rPr>
        <w:t xml:space="preserve"> </w:t>
      </w:r>
      <w:r w:rsidR="000E2B1C" w:rsidRPr="009E34A8">
        <w:rPr>
          <w:rFonts w:cs="Arial"/>
        </w:rPr>
        <w:t xml:space="preserve">Het fonds verkoopt uw gegevens </w:t>
      </w:r>
      <w:r w:rsidR="000E2B1C">
        <w:rPr>
          <w:rFonts w:cs="Arial"/>
        </w:rPr>
        <w:t xml:space="preserve">ook </w:t>
      </w:r>
      <w:r w:rsidR="000E2B1C" w:rsidRPr="009E34A8">
        <w:rPr>
          <w:rFonts w:cs="Arial"/>
        </w:rPr>
        <w:t>nooit aan andere partijen.</w:t>
      </w:r>
    </w:p>
    <w:p w14:paraId="1E1D661C" w14:textId="3230015B" w:rsidR="00AC16CA" w:rsidRPr="009C7670" w:rsidRDefault="00AC16CA" w:rsidP="00520DA4">
      <w:pPr>
        <w:spacing w:line="240" w:lineRule="atLeast"/>
        <w:rPr>
          <w:rFonts w:cs="Arial"/>
        </w:rPr>
      </w:pPr>
    </w:p>
    <w:p w14:paraId="46CC3ECE" w14:textId="42A1F8AD" w:rsidR="00E014C8" w:rsidRPr="005A60B9" w:rsidRDefault="00AD4396" w:rsidP="00520DA4">
      <w:pPr>
        <w:spacing w:line="240" w:lineRule="atLeast"/>
      </w:pPr>
      <w:r>
        <w:rPr>
          <w:rFonts w:cs="Arial"/>
        </w:rPr>
        <w:t>Pensioenfonds Vliegend Personeel KLM</w:t>
      </w:r>
      <w:r w:rsidR="004D3873">
        <w:rPr>
          <w:rFonts w:cs="Arial"/>
        </w:rPr>
        <w:t xml:space="preserve"> </w:t>
      </w:r>
      <w:r w:rsidR="00B82587">
        <w:rPr>
          <w:rFonts w:cs="Arial"/>
        </w:rPr>
        <w:t>verwerkt</w:t>
      </w:r>
      <w:r w:rsidR="006F30A7" w:rsidRPr="009C7670">
        <w:rPr>
          <w:rFonts w:cs="Arial"/>
        </w:rPr>
        <w:t xml:space="preserve"> uw gegevens </w:t>
      </w:r>
      <w:r w:rsidR="00884E67" w:rsidRPr="009C7670">
        <w:rPr>
          <w:rFonts w:cs="Arial"/>
        </w:rPr>
        <w:t>zoveel mogelijk</w:t>
      </w:r>
      <w:r w:rsidR="006F30A7" w:rsidRPr="009C7670">
        <w:rPr>
          <w:rFonts w:cs="Arial"/>
        </w:rPr>
        <w:t xml:space="preserve"> </w:t>
      </w:r>
      <w:r w:rsidR="00884E67" w:rsidRPr="009C7670">
        <w:rPr>
          <w:rFonts w:cs="Arial"/>
        </w:rPr>
        <w:t xml:space="preserve">in landen </w:t>
      </w:r>
      <w:r w:rsidR="00000850" w:rsidRPr="009C7670">
        <w:rPr>
          <w:rFonts w:cs="Arial"/>
        </w:rPr>
        <w:t xml:space="preserve">binnen de </w:t>
      </w:r>
      <w:r w:rsidR="00000850" w:rsidRPr="009C7670">
        <w:rPr>
          <w:rFonts w:cs="Arial"/>
          <w:bCs/>
        </w:rPr>
        <w:t>Europese Economische Ruimte (EER)</w:t>
      </w:r>
      <w:r w:rsidR="006F30A7" w:rsidRPr="009C7670">
        <w:rPr>
          <w:rFonts w:cs="Arial"/>
        </w:rPr>
        <w:t xml:space="preserve">. </w:t>
      </w:r>
      <w:r w:rsidR="00884E67" w:rsidRPr="009C7670">
        <w:rPr>
          <w:rFonts w:cs="Arial"/>
        </w:rPr>
        <w:t>In</w:t>
      </w:r>
      <w:r w:rsidR="00AA717F" w:rsidRPr="009C7670">
        <w:rPr>
          <w:rFonts w:cs="Arial"/>
        </w:rPr>
        <w:t>dien doorgifte van</w:t>
      </w:r>
      <w:r w:rsidR="009779FA" w:rsidRPr="009C7670">
        <w:rPr>
          <w:rFonts w:cs="Arial"/>
        </w:rPr>
        <w:t xml:space="preserve"> uw persoonsgegevens </w:t>
      </w:r>
      <w:r w:rsidR="00000850" w:rsidRPr="009C7670">
        <w:rPr>
          <w:rFonts w:cs="Arial"/>
        </w:rPr>
        <w:t>buiten de EER</w:t>
      </w:r>
      <w:r w:rsidR="00AA717F" w:rsidRPr="009C7670">
        <w:rPr>
          <w:rFonts w:cs="Arial"/>
        </w:rPr>
        <w:t xml:space="preserve"> toch noodzakelijk is</w:t>
      </w:r>
      <w:r w:rsidR="009779FA" w:rsidRPr="009C7670">
        <w:rPr>
          <w:rFonts w:cs="Arial"/>
        </w:rPr>
        <w:t xml:space="preserve"> </w:t>
      </w:r>
      <w:r w:rsidR="004F4B1B">
        <w:rPr>
          <w:rFonts w:cs="Arial"/>
        </w:rPr>
        <w:t xml:space="preserve">voor de doeleinden die in dit </w:t>
      </w:r>
      <w:proofErr w:type="spellStart"/>
      <w:r w:rsidR="000B089E">
        <w:rPr>
          <w:rFonts w:cs="Arial"/>
        </w:rPr>
        <w:t>P</w:t>
      </w:r>
      <w:r w:rsidR="004F4B1B">
        <w:rPr>
          <w:rFonts w:cs="Arial"/>
        </w:rPr>
        <w:t>rivacy</w:t>
      </w:r>
      <w:r w:rsidR="00E8511D">
        <w:rPr>
          <w:rFonts w:cs="Arial"/>
        </w:rPr>
        <w:t>s</w:t>
      </w:r>
      <w:r w:rsidR="004F4B1B">
        <w:rPr>
          <w:rFonts w:cs="Arial"/>
        </w:rPr>
        <w:t>tatement</w:t>
      </w:r>
      <w:proofErr w:type="spellEnd"/>
      <w:r w:rsidR="004F4B1B">
        <w:rPr>
          <w:rFonts w:cs="Arial"/>
        </w:rPr>
        <w:t xml:space="preserve"> staan,</w:t>
      </w:r>
      <w:r w:rsidR="004F4B1B" w:rsidRPr="009C7670">
        <w:rPr>
          <w:rFonts w:cs="Arial"/>
        </w:rPr>
        <w:t xml:space="preserve"> </w:t>
      </w:r>
      <w:r w:rsidR="009779FA" w:rsidRPr="009C7670">
        <w:rPr>
          <w:rFonts w:cs="Arial"/>
        </w:rPr>
        <w:t xml:space="preserve">dan doen wij dat </w:t>
      </w:r>
      <w:r w:rsidR="00817212">
        <w:rPr>
          <w:rFonts w:cs="Arial"/>
        </w:rPr>
        <w:t>met</w:t>
      </w:r>
      <w:r w:rsidR="009779FA" w:rsidRPr="009C7670">
        <w:rPr>
          <w:rFonts w:cs="Arial"/>
        </w:rPr>
        <w:t xml:space="preserve"> passende waarborgen</w:t>
      </w:r>
      <w:r w:rsidR="00000850" w:rsidRPr="009C7670">
        <w:rPr>
          <w:rFonts w:cs="Arial"/>
        </w:rPr>
        <w:t xml:space="preserve"> overeenkomstig de AVG</w:t>
      </w:r>
      <w:r w:rsidR="009779FA" w:rsidRPr="009C7670">
        <w:rPr>
          <w:rFonts w:cs="Arial"/>
        </w:rPr>
        <w:t>.</w:t>
      </w:r>
      <w:r w:rsidR="00E81C6B">
        <w:rPr>
          <w:rFonts w:cs="Arial"/>
        </w:rPr>
        <w:t xml:space="preserve"> </w:t>
      </w:r>
      <w:r w:rsidR="00E81C6B" w:rsidRPr="00765502">
        <w:rPr>
          <w:rFonts w:cs="Arial"/>
        </w:rPr>
        <w:t>In dit geval blijven uw persoonsgegevens beschermd door middel van contracten die w</w:t>
      </w:r>
      <w:r w:rsidR="00E81C6B">
        <w:rPr>
          <w:rFonts w:cs="Arial"/>
        </w:rPr>
        <w:t>ij</w:t>
      </w:r>
      <w:r w:rsidR="00E81C6B" w:rsidRPr="00765502">
        <w:rPr>
          <w:rFonts w:cs="Arial"/>
        </w:rPr>
        <w:t xml:space="preserve"> hebben afgesloten met </w:t>
      </w:r>
      <w:r w:rsidR="00E81C6B">
        <w:rPr>
          <w:rFonts w:cs="Arial"/>
        </w:rPr>
        <w:t>organis</w:t>
      </w:r>
      <w:r w:rsidR="00E81C6B" w:rsidRPr="00765502">
        <w:rPr>
          <w:rFonts w:cs="Arial"/>
        </w:rPr>
        <w:t>aties buiten de EER die bijvoorbeeld de door de Europese Commissie goedgekeurde standaardclausules voor gegevensbescherming bevatten.</w:t>
      </w:r>
      <w:r w:rsidR="00E81C6B">
        <w:rPr>
          <w:rFonts w:cs="Arial"/>
        </w:rPr>
        <w:t xml:space="preserve"> </w:t>
      </w:r>
      <w:r w:rsidR="00E81C6B" w:rsidRPr="00330067">
        <w:rPr>
          <w:rFonts w:cs="Arial"/>
        </w:rPr>
        <w:t xml:space="preserve">Hebt u een </w:t>
      </w:r>
      <w:r w:rsidR="00E81C6B" w:rsidRPr="00324D6C">
        <w:rPr>
          <w:rFonts w:cs="Arial"/>
        </w:rPr>
        <w:t xml:space="preserve">specifieke vraag over doorgifte buiten de EER? Dan kunt u contact opnemen met onze </w:t>
      </w:r>
      <w:r w:rsidR="00E749A2" w:rsidRPr="00324D6C">
        <w:rPr>
          <w:rFonts w:cs="Arial"/>
        </w:rPr>
        <w:t>P</w:t>
      </w:r>
      <w:r w:rsidR="00E81C6B" w:rsidRPr="00324D6C">
        <w:rPr>
          <w:rFonts w:cs="Arial"/>
        </w:rPr>
        <w:t xml:space="preserve">rivacy </w:t>
      </w:r>
      <w:r w:rsidR="00E749A2" w:rsidRPr="00324D6C">
        <w:rPr>
          <w:rFonts w:cs="Arial"/>
        </w:rPr>
        <w:t>O</w:t>
      </w:r>
      <w:r w:rsidR="00E81C6B" w:rsidRPr="00324D6C">
        <w:rPr>
          <w:rFonts w:cs="Arial"/>
        </w:rPr>
        <w:t>fficer</w:t>
      </w:r>
      <w:r w:rsidR="00E81C6B" w:rsidRPr="00324D6C">
        <w:t xml:space="preserve">: </w:t>
      </w:r>
      <w:hyperlink r:id="rId9" w:history="1">
        <w:r w:rsidRPr="00324D6C">
          <w:rPr>
            <w:rStyle w:val="Hyperlink"/>
            <w:rFonts w:cs="Arial"/>
            <w:i/>
          </w:rPr>
          <w:t>privacy@klmvliegendfonds.nl</w:t>
        </w:r>
      </w:hyperlink>
      <w:r w:rsidRPr="00324D6C">
        <w:rPr>
          <w:rStyle w:val="Strong"/>
          <w:i/>
          <w:color w:val="0000FF"/>
        </w:rPr>
        <w:t>.</w:t>
      </w:r>
    </w:p>
    <w:p w14:paraId="6593015C" w14:textId="77777777" w:rsidR="00E81C6B" w:rsidRPr="009C7670" w:rsidRDefault="00E81C6B" w:rsidP="00520DA4">
      <w:pPr>
        <w:spacing w:line="240" w:lineRule="atLeast"/>
        <w:rPr>
          <w:rFonts w:cs="Arial"/>
          <w:b/>
        </w:rPr>
      </w:pPr>
    </w:p>
    <w:p w14:paraId="0CAF7D6B" w14:textId="3ED34672" w:rsidR="009779FA" w:rsidRPr="009C7670" w:rsidRDefault="009779FA" w:rsidP="00520DA4">
      <w:pPr>
        <w:spacing w:line="240" w:lineRule="atLeast"/>
        <w:rPr>
          <w:rFonts w:cs="Arial"/>
          <w:b/>
          <w:bCs/>
        </w:rPr>
      </w:pPr>
      <w:r w:rsidRPr="706AD115">
        <w:rPr>
          <w:rFonts w:cs="Arial"/>
          <w:b/>
          <w:bCs/>
        </w:rPr>
        <w:t>Beveiliging</w:t>
      </w:r>
      <w:r w:rsidR="0066127E" w:rsidRPr="706AD115">
        <w:rPr>
          <w:rFonts w:cs="Arial"/>
          <w:b/>
          <w:bCs/>
        </w:rPr>
        <w:t xml:space="preserve"> </w:t>
      </w:r>
    </w:p>
    <w:p w14:paraId="28407382" w14:textId="12958E6D" w:rsidR="00244E1E" w:rsidRDefault="00AD4396" w:rsidP="00520DA4">
      <w:pPr>
        <w:spacing w:line="240" w:lineRule="atLeast"/>
        <w:rPr>
          <w:rFonts w:cs="Arial"/>
        </w:rPr>
      </w:pPr>
      <w:r>
        <w:rPr>
          <w:rFonts w:cs="Arial"/>
        </w:rPr>
        <w:t>Pensioenfonds Vliegend Personeel KLM</w:t>
      </w:r>
      <w:r w:rsidR="004D3873">
        <w:rPr>
          <w:rFonts w:cs="Arial"/>
        </w:rPr>
        <w:t xml:space="preserve"> </w:t>
      </w:r>
      <w:r w:rsidR="009779FA" w:rsidRPr="009C7670">
        <w:rPr>
          <w:rFonts w:cs="Arial"/>
        </w:rPr>
        <w:t xml:space="preserve">heeft passende </w:t>
      </w:r>
      <w:r w:rsidR="00E81C6B">
        <w:rPr>
          <w:rFonts w:cs="Arial"/>
        </w:rPr>
        <w:t>beveiligings</w:t>
      </w:r>
      <w:r w:rsidR="009779FA" w:rsidRPr="009C7670">
        <w:rPr>
          <w:rFonts w:cs="Arial"/>
        </w:rPr>
        <w:t>maatregelen getroffen om uw persoonsgegevens te beschermen. Voorbeelden van deze maatregelen zijn</w:t>
      </w:r>
      <w:r w:rsidR="00090E79">
        <w:rPr>
          <w:rFonts w:cs="Arial"/>
        </w:rPr>
        <w:t>:</w:t>
      </w:r>
      <w:r w:rsidR="009779FA" w:rsidRPr="009C7670">
        <w:rPr>
          <w:rFonts w:cs="Arial"/>
        </w:rPr>
        <w:t xml:space="preserve"> maatregelen tegen misbruik, vernietiging, verlies en een andere onrechtmatige verwerking</w:t>
      </w:r>
      <w:r w:rsidR="0066127E" w:rsidRPr="009C7670">
        <w:rPr>
          <w:rFonts w:cs="Arial"/>
        </w:rPr>
        <w:t xml:space="preserve">. </w:t>
      </w:r>
      <w:r w:rsidR="00E956BE" w:rsidRPr="009C7670">
        <w:rPr>
          <w:rFonts w:cs="Arial"/>
        </w:rPr>
        <w:t xml:space="preserve">Daarnaast hebben wij maatregelen getroffen om </w:t>
      </w:r>
      <w:r w:rsidR="0058517D" w:rsidRPr="009C7670">
        <w:rPr>
          <w:rFonts w:cs="Arial"/>
        </w:rPr>
        <w:t>te</w:t>
      </w:r>
      <w:r w:rsidR="00E956BE" w:rsidRPr="009C7670">
        <w:rPr>
          <w:rFonts w:cs="Arial"/>
        </w:rPr>
        <w:t xml:space="preserve"> borgen en te zorgen dat </w:t>
      </w:r>
      <w:r w:rsidR="0058517D" w:rsidRPr="009C7670">
        <w:rPr>
          <w:rFonts w:cs="Arial"/>
        </w:rPr>
        <w:t xml:space="preserve">wij zorgvuldig met uw gegevens omgaan en dat het bewustzijn daarvan binnen </w:t>
      </w:r>
      <w:r w:rsidR="005F331B" w:rsidRPr="009C7670">
        <w:rPr>
          <w:rFonts w:cs="Arial"/>
        </w:rPr>
        <w:t>onze</w:t>
      </w:r>
      <w:r w:rsidR="0058517D" w:rsidRPr="009C7670">
        <w:rPr>
          <w:rFonts w:cs="Arial"/>
        </w:rPr>
        <w:t xml:space="preserve"> organisatie op peil wordt gehouden.</w:t>
      </w:r>
      <w:r w:rsidR="009779FA" w:rsidRPr="009C7670">
        <w:rPr>
          <w:rFonts w:cs="Arial"/>
        </w:rPr>
        <w:t xml:space="preserve"> </w:t>
      </w:r>
      <w:r w:rsidR="00E81C6B">
        <w:rPr>
          <w:rFonts w:cs="Arial"/>
        </w:rPr>
        <w:t xml:space="preserve">Wij hebben ook maatregelen getroffen </w:t>
      </w:r>
      <w:r w:rsidR="00E81C6B" w:rsidRPr="00D17A3F">
        <w:rPr>
          <w:rFonts w:cs="Arial"/>
        </w:rPr>
        <w:t>om toegang tot uw persoonsgegevens te beperken tot diegenen die er kennis van moeten hebben. De personen die wij toegang geven tot deze gegevens zijn verplicht tot geheimhouding daarvan.</w:t>
      </w:r>
      <w:r w:rsidR="00E81C6B">
        <w:rPr>
          <w:rFonts w:cs="Arial"/>
        </w:rPr>
        <w:t xml:space="preserve"> </w:t>
      </w:r>
      <w:r w:rsidR="009779FA" w:rsidRPr="009C7670">
        <w:rPr>
          <w:rFonts w:cs="Arial"/>
        </w:rPr>
        <w:t>De</w:t>
      </w:r>
      <w:r w:rsidR="00785C1B" w:rsidRPr="009C7670">
        <w:rPr>
          <w:rFonts w:cs="Arial"/>
        </w:rPr>
        <w:t xml:space="preserve"> door </w:t>
      </w:r>
      <w:r w:rsidR="00090E79">
        <w:rPr>
          <w:rFonts w:cs="Arial"/>
        </w:rPr>
        <w:t>het fonds</w:t>
      </w:r>
      <w:r w:rsidR="00785C1B" w:rsidRPr="009C7670">
        <w:rPr>
          <w:rFonts w:cs="Arial"/>
        </w:rPr>
        <w:t xml:space="preserve"> getroffen</w:t>
      </w:r>
      <w:r w:rsidR="009779FA" w:rsidRPr="009C7670">
        <w:rPr>
          <w:rFonts w:cs="Arial"/>
        </w:rPr>
        <w:t xml:space="preserve"> </w:t>
      </w:r>
      <w:r w:rsidR="00E81C6B">
        <w:rPr>
          <w:rFonts w:cs="Arial"/>
        </w:rPr>
        <w:t>beveiligings</w:t>
      </w:r>
      <w:r w:rsidR="009779FA" w:rsidRPr="009C7670">
        <w:rPr>
          <w:rFonts w:cs="Arial"/>
        </w:rPr>
        <w:t>maatregelen zijn in lijn met de daarvoor geldende wettelijke eisen en richtlijnen. De</w:t>
      </w:r>
      <w:r w:rsidR="00785C1B" w:rsidRPr="009C7670">
        <w:rPr>
          <w:rFonts w:cs="Arial"/>
        </w:rPr>
        <w:t>ze</w:t>
      </w:r>
      <w:r w:rsidR="009779FA" w:rsidRPr="009C7670">
        <w:rPr>
          <w:rFonts w:cs="Arial"/>
        </w:rPr>
        <w:t xml:space="preserve"> maatregelen worden periodiek geëvalueerd en indien nodig bijgesteld.</w:t>
      </w:r>
      <w:r w:rsidR="00D40F44">
        <w:rPr>
          <w:rFonts w:cs="Arial"/>
        </w:rPr>
        <w:t xml:space="preserve"> </w:t>
      </w:r>
    </w:p>
    <w:p w14:paraId="49C02376" w14:textId="77777777" w:rsidR="00244E1E" w:rsidRDefault="00244E1E" w:rsidP="00520DA4">
      <w:pPr>
        <w:spacing w:line="240" w:lineRule="atLeast"/>
        <w:rPr>
          <w:rFonts w:cs="Arial"/>
        </w:rPr>
      </w:pPr>
    </w:p>
    <w:p w14:paraId="436B19A8" w14:textId="79362436" w:rsidR="009779FA" w:rsidRPr="009C7670" w:rsidRDefault="00D40F44" w:rsidP="00520DA4">
      <w:pPr>
        <w:spacing w:line="240" w:lineRule="atLeast"/>
        <w:rPr>
          <w:rFonts w:cs="Arial"/>
        </w:rPr>
      </w:pPr>
      <w:r w:rsidRPr="00D40F44">
        <w:rPr>
          <w:rFonts w:cs="Arial"/>
        </w:rPr>
        <w:t xml:space="preserve">Ondanks onze voorzorgsmaatregelen om persoonsgegevens zo goed mogelijk te beschermen, blijft het mogelijk dat er </w:t>
      </w:r>
      <w:r w:rsidR="002D2A3D">
        <w:rPr>
          <w:rFonts w:cs="Arial"/>
        </w:rPr>
        <w:t>beveiligings</w:t>
      </w:r>
      <w:r w:rsidRPr="00D40F44">
        <w:rPr>
          <w:rFonts w:cs="Arial"/>
        </w:rPr>
        <w:t>incidenten plaatsvinden waarbij persoonsgegevens betrokken zijn. Dit soort incidenten worden datalekken genoemd.</w:t>
      </w:r>
      <w:r>
        <w:rPr>
          <w:rFonts w:cs="Arial"/>
        </w:rPr>
        <w:t xml:space="preserve"> </w:t>
      </w:r>
      <w:r w:rsidR="00AD4396">
        <w:rPr>
          <w:rFonts w:cs="Arial"/>
        </w:rPr>
        <w:t>Pensioenfonds Vliegend Personeel KLM</w:t>
      </w:r>
      <w:r w:rsidR="007D0160">
        <w:rPr>
          <w:rFonts w:cs="Arial"/>
        </w:rPr>
        <w:t xml:space="preserve"> heeft een procedure om een </w:t>
      </w:r>
      <w:proofErr w:type="spellStart"/>
      <w:r w:rsidR="00263EC8">
        <w:rPr>
          <w:rFonts w:cs="Arial"/>
        </w:rPr>
        <w:t>d</w:t>
      </w:r>
      <w:r w:rsidR="001A0C45">
        <w:rPr>
          <w:rFonts w:cs="Arial"/>
        </w:rPr>
        <w:t>atalek</w:t>
      </w:r>
      <w:proofErr w:type="spellEnd"/>
      <w:r w:rsidR="001A0C45">
        <w:rPr>
          <w:rFonts w:cs="Arial"/>
        </w:rPr>
        <w:t xml:space="preserve"> zo snel mogelijk op </w:t>
      </w:r>
      <w:r w:rsidR="007D0160">
        <w:rPr>
          <w:rFonts w:cs="Arial"/>
        </w:rPr>
        <w:t xml:space="preserve">te lossen </w:t>
      </w:r>
      <w:r w:rsidR="001A0C45">
        <w:rPr>
          <w:rFonts w:cs="Arial"/>
        </w:rPr>
        <w:t>en treft</w:t>
      </w:r>
      <w:r w:rsidR="007D0160">
        <w:rPr>
          <w:rFonts w:cs="Arial"/>
        </w:rPr>
        <w:t>,</w:t>
      </w:r>
      <w:r w:rsidR="001A0C45">
        <w:rPr>
          <w:rFonts w:cs="Arial"/>
        </w:rPr>
        <w:t xml:space="preserve"> waar nodig</w:t>
      </w:r>
      <w:r w:rsidR="007D0160">
        <w:rPr>
          <w:rFonts w:cs="Arial"/>
        </w:rPr>
        <w:t>,</w:t>
      </w:r>
      <w:r w:rsidR="001A0C45">
        <w:rPr>
          <w:rFonts w:cs="Arial"/>
        </w:rPr>
        <w:t xml:space="preserve"> maatregelen om herhaling zo veel</w:t>
      </w:r>
      <w:r>
        <w:rPr>
          <w:rFonts w:cs="Arial"/>
        </w:rPr>
        <w:t xml:space="preserve"> </w:t>
      </w:r>
      <w:r w:rsidR="001A0C45">
        <w:rPr>
          <w:rFonts w:cs="Arial"/>
        </w:rPr>
        <w:t>mogelijk te voorkomen.</w:t>
      </w:r>
      <w:r w:rsidR="007D0160" w:rsidRPr="007D0160">
        <w:t xml:space="preserve"> </w:t>
      </w:r>
      <w:r w:rsidR="000F6FD2">
        <w:t xml:space="preserve">Als het nodig is, melden wij een </w:t>
      </w:r>
      <w:proofErr w:type="spellStart"/>
      <w:r w:rsidR="000F6FD2">
        <w:t>d</w:t>
      </w:r>
      <w:r w:rsidR="007D0160" w:rsidRPr="007D0160">
        <w:rPr>
          <w:rFonts w:cs="Arial"/>
        </w:rPr>
        <w:t>atalek</w:t>
      </w:r>
      <w:proofErr w:type="spellEnd"/>
      <w:r w:rsidR="007D0160" w:rsidRPr="007D0160">
        <w:rPr>
          <w:rFonts w:cs="Arial"/>
        </w:rPr>
        <w:t xml:space="preserve"> bij de Autoriteit Persoonsgegevens</w:t>
      </w:r>
      <w:r w:rsidR="000F6FD2">
        <w:rPr>
          <w:rFonts w:cs="Arial"/>
        </w:rPr>
        <w:t xml:space="preserve"> en aan de betrokkene(n) zelf</w:t>
      </w:r>
      <w:r w:rsidR="007D0160" w:rsidRPr="007D0160">
        <w:rPr>
          <w:rFonts w:cs="Arial"/>
        </w:rPr>
        <w:t>.</w:t>
      </w:r>
    </w:p>
    <w:p w14:paraId="7EC42D2D" w14:textId="77777777" w:rsidR="009779FA" w:rsidRPr="009C7670" w:rsidRDefault="009779FA" w:rsidP="00520DA4">
      <w:pPr>
        <w:spacing w:line="240" w:lineRule="atLeast"/>
        <w:rPr>
          <w:rFonts w:cs="Arial"/>
        </w:rPr>
      </w:pPr>
    </w:p>
    <w:p w14:paraId="47060DCF" w14:textId="2D18376F" w:rsidR="009779FA" w:rsidRPr="009C7670" w:rsidRDefault="009779FA" w:rsidP="00520DA4">
      <w:pPr>
        <w:spacing w:line="240" w:lineRule="atLeast"/>
        <w:rPr>
          <w:rFonts w:cs="Arial"/>
        </w:rPr>
      </w:pPr>
      <w:r w:rsidRPr="009C7670">
        <w:rPr>
          <w:rFonts w:cs="Arial"/>
        </w:rPr>
        <w:t xml:space="preserve">Op uw persoonlijke beveiligde omgeving </w:t>
      </w:r>
      <w:proofErr w:type="spellStart"/>
      <w:r w:rsidRPr="009C7670">
        <w:rPr>
          <w:rFonts w:cs="Arial"/>
        </w:rPr>
        <w:t>MijnKLMPensioen</w:t>
      </w:r>
      <w:proofErr w:type="spellEnd"/>
      <w:r w:rsidRPr="009C7670">
        <w:rPr>
          <w:rFonts w:cs="Arial"/>
        </w:rPr>
        <w:t xml:space="preserve"> vindt u de belangrijkste persoonsgegevens die </w:t>
      </w:r>
      <w:r w:rsidR="00AD4396">
        <w:rPr>
          <w:rFonts w:cs="Arial"/>
        </w:rPr>
        <w:t>Pensioenfonds Vliegend Personeel KLM</w:t>
      </w:r>
      <w:r w:rsidR="004D3873">
        <w:rPr>
          <w:rFonts w:cs="Arial"/>
        </w:rPr>
        <w:t xml:space="preserve"> </w:t>
      </w:r>
      <w:r w:rsidRPr="009C7670">
        <w:rPr>
          <w:rFonts w:cs="Arial"/>
        </w:rPr>
        <w:t>van u verwerkt</w:t>
      </w:r>
      <w:r w:rsidR="0061685F" w:rsidRPr="009C7670">
        <w:rPr>
          <w:rFonts w:cs="Arial"/>
        </w:rPr>
        <w:t>.</w:t>
      </w:r>
      <w:r w:rsidRPr="009C7670">
        <w:rPr>
          <w:rFonts w:cs="Arial"/>
        </w:rPr>
        <w:t xml:space="preserve"> Inloggen op </w:t>
      </w:r>
      <w:proofErr w:type="spellStart"/>
      <w:r w:rsidRPr="009C7670">
        <w:rPr>
          <w:rFonts w:cs="Arial"/>
        </w:rPr>
        <w:t>MijnKLMPensioen</w:t>
      </w:r>
      <w:proofErr w:type="spellEnd"/>
      <w:r w:rsidRPr="009C7670">
        <w:rPr>
          <w:rFonts w:cs="Arial"/>
        </w:rPr>
        <w:t xml:space="preserve"> kan alleen via een veilige inlogmethode (bijvoorbeeld met uw </w:t>
      </w:r>
      <w:proofErr w:type="spellStart"/>
      <w:r w:rsidRPr="009C7670">
        <w:rPr>
          <w:rFonts w:cs="Arial"/>
        </w:rPr>
        <w:t>DigiD</w:t>
      </w:r>
      <w:proofErr w:type="spellEnd"/>
      <w:r w:rsidRPr="009C7670">
        <w:rPr>
          <w:rFonts w:cs="Arial"/>
        </w:rPr>
        <w:t xml:space="preserve">). Uw gegevens op </w:t>
      </w:r>
      <w:proofErr w:type="spellStart"/>
      <w:r w:rsidRPr="009C7670">
        <w:rPr>
          <w:rFonts w:cs="Arial"/>
        </w:rPr>
        <w:t>MijnKLMPensioen</w:t>
      </w:r>
      <w:proofErr w:type="spellEnd"/>
      <w:r w:rsidRPr="009C7670">
        <w:rPr>
          <w:rFonts w:cs="Arial"/>
        </w:rPr>
        <w:t xml:space="preserve"> zijn beveiligd volgens de eisen van de A</w:t>
      </w:r>
      <w:r w:rsidR="00785C1B" w:rsidRPr="009C7670">
        <w:rPr>
          <w:rFonts w:cs="Arial"/>
        </w:rPr>
        <w:t>VG</w:t>
      </w:r>
      <w:r w:rsidRPr="009C7670">
        <w:rPr>
          <w:rFonts w:cs="Arial"/>
        </w:rPr>
        <w:t xml:space="preserve">. </w:t>
      </w:r>
    </w:p>
    <w:p w14:paraId="4E4C9EC8" w14:textId="77777777" w:rsidR="00785C1B" w:rsidRPr="009C7670" w:rsidRDefault="00785C1B" w:rsidP="00520DA4">
      <w:pPr>
        <w:spacing w:line="240" w:lineRule="atLeast"/>
        <w:rPr>
          <w:rFonts w:cs="Arial"/>
        </w:rPr>
      </w:pPr>
    </w:p>
    <w:p w14:paraId="6C743DAA" w14:textId="77777777" w:rsidR="009779FA" w:rsidRPr="009C7670" w:rsidRDefault="00A56B5D" w:rsidP="00520DA4">
      <w:pPr>
        <w:spacing w:line="240" w:lineRule="atLeast"/>
        <w:rPr>
          <w:rFonts w:cs="Arial"/>
          <w:b/>
        </w:rPr>
      </w:pPr>
      <w:r w:rsidRPr="009C7670">
        <w:rPr>
          <w:rFonts w:cs="Arial"/>
          <w:b/>
        </w:rPr>
        <w:t>Hoe lang bewaren wij uw persoonsgegevens</w:t>
      </w:r>
      <w:r w:rsidR="009779FA" w:rsidRPr="009C7670">
        <w:rPr>
          <w:rFonts w:cs="Arial"/>
          <w:b/>
        </w:rPr>
        <w:t>?</w:t>
      </w:r>
    </w:p>
    <w:p w14:paraId="12A0EC22" w14:textId="0A0C4BF0" w:rsidR="0098600B" w:rsidRDefault="009779FA" w:rsidP="00520DA4">
      <w:pPr>
        <w:spacing w:line="240" w:lineRule="atLeast"/>
        <w:rPr>
          <w:rFonts w:cs="Arial"/>
        </w:rPr>
      </w:pPr>
      <w:r w:rsidRPr="12A07E5B">
        <w:rPr>
          <w:rFonts w:cs="Arial"/>
        </w:rPr>
        <w:t>Uw persoonsgegevens worden niet langer bewaard dan noodzakelijk is voor het doel waarvoor ze zijn verzameld of waarvoor ze worden verwerkt</w:t>
      </w:r>
      <w:r w:rsidR="00106381" w:rsidRPr="12A07E5B">
        <w:rPr>
          <w:rFonts w:cs="Arial"/>
        </w:rPr>
        <w:t xml:space="preserve">. </w:t>
      </w:r>
      <w:r w:rsidR="00FC6F84" w:rsidRPr="12A07E5B">
        <w:rPr>
          <w:rFonts w:cs="Arial"/>
        </w:rPr>
        <w:t xml:space="preserve">In sommige gevallen bepaalt de wet hoe lang wij gegevens mogen of moeten bewaren. </w:t>
      </w:r>
      <w:r w:rsidR="007E1894">
        <w:rPr>
          <w:rFonts w:cs="Arial"/>
        </w:rPr>
        <w:t>Bepaalde</w:t>
      </w:r>
      <w:r w:rsidR="009F432D">
        <w:rPr>
          <w:rFonts w:cs="Arial"/>
        </w:rPr>
        <w:t xml:space="preserve"> </w:t>
      </w:r>
      <w:r w:rsidR="00A638DB" w:rsidRPr="12A07E5B">
        <w:rPr>
          <w:rFonts w:cs="Arial"/>
        </w:rPr>
        <w:t xml:space="preserve">gegevens voor het </w:t>
      </w:r>
      <w:r w:rsidR="007E1894">
        <w:rPr>
          <w:rFonts w:cs="Arial"/>
        </w:rPr>
        <w:t>vaststellen</w:t>
      </w:r>
      <w:r w:rsidR="00A638DB" w:rsidRPr="12A07E5B">
        <w:rPr>
          <w:rFonts w:cs="Arial"/>
        </w:rPr>
        <w:t xml:space="preserve"> van uw pensioenaanspraken </w:t>
      </w:r>
      <w:r w:rsidR="00B66A29" w:rsidRPr="12A07E5B">
        <w:rPr>
          <w:rFonts w:cs="Arial"/>
        </w:rPr>
        <w:t xml:space="preserve">bewaren wij </w:t>
      </w:r>
      <w:r w:rsidR="00490436" w:rsidRPr="12A07E5B">
        <w:rPr>
          <w:rFonts w:cs="Arial"/>
        </w:rPr>
        <w:t>minimaal 7 jaar</w:t>
      </w:r>
      <w:r w:rsidR="00A638DB" w:rsidRPr="12A07E5B">
        <w:rPr>
          <w:rFonts w:cs="Arial"/>
        </w:rPr>
        <w:t xml:space="preserve"> </w:t>
      </w:r>
      <w:r w:rsidR="00F366D7">
        <w:rPr>
          <w:rFonts w:cs="Arial"/>
        </w:rPr>
        <w:t>na</w:t>
      </w:r>
      <w:r w:rsidR="00A638DB" w:rsidRPr="12A07E5B">
        <w:rPr>
          <w:rFonts w:cs="Arial"/>
        </w:rPr>
        <w:t xml:space="preserve"> uw overlijden</w:t>
      </w:r>
      <w:r w:rsidR="00BE532D" w:rsidRPr="12A07E5B">
        <w:rPr>
          <w:rFonts w:cs="Arial"/>
        </w:rPr>
        <w:t xml:space="preserve">, </w:t>
      </w:r>
      <w:r w:rsidR="00F366D7" w:rsidRPr="00F366D7">
        <w:rPr>
          <w:rFonts w:cs="Arial"/>
        </w:rPr>
        <w:t xml:space="preserve">dan wel </w:t>
      </w:r>
      <w:r w:rsidR="00F366D7">
        <w:rPr>
          <w:rFonts w:cs="Arial"/>
        </w:rPr>
        <w:t xml:space="preserve">tot </w:t>
      </w:r>
      <w:r w:rsidR="00F366D7" w:rsidRPr="00F366D7">
        <w:rPr>
          <w:rFonts w:cs="Arial"/>
        </w:rPr>
        <w:t>na het overlijden van uw nabestaanden of andere aanspraakgerechtigden die recht hebben op (pensioen)uitkeringen van Pensioenfonds Vliegend Personeel KLM.</w:t>
      </w:r>
      <w:r w:rsidR="00F366D7">
        <w:rPr>
          <w:rFonts w:cs="Arial"/>
        </w:rPr>
        <w:t xml:space="preserve"> U</w:t>
      </w:r>
      <w:r w:rsidR="00A638DB" w:rsidRPr="12A07E5B">
        <w:rPr>
          <w:rFonts w:cs="Arial"/>
        </w:rPr>
        <w:t xml:space="preserve">w nabestaanden </w:t>
      </w:r>
      <w:r w:rsidR="0098600B" w:rsidRPr="12A07E5B">
        <w:rPr>
          <w:rFonts w:cs="Arial"/>
        </w:rPr>
        <w:t>of andere aanspraakgerechtigden</w:t>
      </w:r>
      <w:r w:rsidR="00BE532D" w:rsidRPr="12A07E5B">
        <w:rPr>
          <w:rFonts w:cs="Arial"/>
        </w:rPr>
        <w:t xml:space="preserve"> (bijvoorbeeld </w:t>
      </w:r>
      <w:r w:rsidR="00DA3309" w:rsidRPr="12A07E5B">
        <w:rPr>
          <w:rFonts w:cs="Arial"/>
        </w:rPr>
        <w:t xml:space="preserve">een </w:t>
      </w:r>
      <w:r w:rsidR="00BE532D" w:rsidRPr="12A07E5B">
        <w:rPr>
          <w:rFonts w:cs="Arial"/>
        </w:rPr>
        <w:t xml:space="preserve">ex-partner) kunnen </w:t>
      </w:r>
      <w:r w:rsidR="00F366D7">
        <w:rPr>
          <w:rFonts w:cs="Arial"/>
        </w:rPr>
        <w:t xml:space="preserve">namelijk </w:t>
      </w:r>
      <w:r w:rsidR="00BE532D" w:rsidRPr="12A07E5B">
        <w:rPr>
          <w:rFonts w:cs="Arial"/>
        </w:rPr>
        <w:t>na uw overlijden nog</w:t>
      </w:r>
      <w:r w:rsidR="0098600B" w:rsidRPr="12A07E5B">
        <w:rPr>
          <w:rFonts w:cs="Arial"/>
        </w:rPr>
        <w:t xml:space="preserve"> recht hebben op (pensioen)uitkeringen </w:t>
      </w:r>
      <w:r w:rsidR="00A638DB" w:rsidRPr="12A07E5B">
        <w:rPr>
          <w:rFonts w:cs="Arial"/>
        </w:rPr>
        <w:t xml:space="preserve">van </w:t>
      </w:r>
      <w:r w:rsidR="00AD4396" w:rsidRPr="12A07E5B">
        <w:rPr>
          <w:rFonts w:cs="Arial"/>
        </w:rPr>
        <w:t>Pensioenfonds Vliegend Personeel KLM</w:t>
      </w:r>
      <w:r w:rsidR="006276D1" w:rsidRPr="12A07E5B">
        <w:rPr>
          <w:rFonts w:cs="Arial"/>
        </w:rPr>
        <w:t>.</w:t>
      </w:r>
    </w:p>
    <w:p w14:paraId="2586361F" w14:textId="77777777" w:rsidR="009779FA" w:rsidRPr="009C7670" w:rsidRDefault="009779FA" w:rsidP="00520DA4">
      <w:pPr>
        <w:spacing w:line="240" w:lineRule="atLeast"/>
        <w:rPr>
          <w:rFonts w:cs="Arial"/>
          <w:b/>
        </w:rPr>
      </w:pPr>
    </w:p>
    <w:p w14:paraId="28D70BF2" w14:textId="77777777" w:rsidR="009779FA" w:rsidRPr="009C7670" w:rsidRDefault="009779FA" w:rsidP="00520DA4">
      <w:pPr>
        <w:spacing w:line="240" w:lineRule="atLeast"/>
        <w:rPr>
          <w:rFonts w:cs="Arial"/>
          <w:b/>
        </w:rPr>
      </w:pPr>
      <w:r w:rsidRPr="009C7670">
        <w:rPr>
          <w:rFonts w:cs="Arial"/>
          <w:b/>
        </w:rPr>
        <w:t>Opnemen telefoongesprekken</w:t>
      </w:r>
    </w:p>
    <w:p w14:paraId="5CF1FDBB" w14:textId="5AD2EFA7" w:rsidR="009779FA" w:rsidRPr="009C7670" w:rsidRDefault="009779FA" w:rsidP="00520DA4">
      <w:pPr>
        <w:spacing w:line="240" w:lineRule="atLeast"/>
        <w:rPr>
          <w:rFonts w:cs="Arial"/>
        </w:rPr>
      </w:pPr>
      <w:r w:rsidRPr="009C7670">
        <w:rPr>
          <w:rFonts w:cs="Arial"/>
        </w:rPr>
        <w:t>In het kader van onze dienstverlening k</w:t>
      </w:r>
      <w:r w:rsidR="004200D7">
        <w:rPr>
          <w:rFonts w:cs="Arial"/>
        </w:rPr>
        <w:t xml:space="preserve">an </w:t>
      </w:r>
      <w:r w:rsidR="00AD4396">
        <w:rPr>
          <w:rFonts w:cs="Arial"/>
        </w:rPr>
        <w:t>Pensioenfonds Vliegend Personeel KLM</w:t>
      </w:r>
      <w:r w:rsidR="00E014C8">
        <w:rPr>
          <w:rFonts w:cs="Arial"/>
        </w:rPr>
        <w:t xml:space="preserve"> </w:t>
      </w:r>
      <w:r w:rsidRPr="009C7670">
        <w:rPr>
          <w:rFonts w:cs="Arial"/>
        </w:rPr>
        <w:t xml:space="preserve">telefoongesprekken </w:t>
      </w:r>
      <w:r w:rsidR="00817212">
        <w:rPr>
          <w:rFonts w:cs="Arial"/>
        </w:rPr>
        <w:t xml:space="preserve">laten </w:t>
      </w:r>
      <w:r w:rsidRPr="009C7670">
        <w:rPr>
          <w:rFonts w:cs="Arial"/>
        </w:rPr>
        <w:t>opnemen. Wij vertellen het u vooraf (aan het begin van het telefoongesprek) als w</w:t>
      </w:r>
      <w:r w:rsidR="005F331B" w:rsidRPr="009C7670">
        <w:rPr>
          <w:rFonts w:cs="Arial"/>
        </w:rPr>
        <w:t>ij</w:t>
      </w:r>
      <w:r w:rsidRPr="009C7670">
        <w:rPr>
          <w:rFonts w:cs="Arial"/>
        </w:rPr>
        <w:t xml:space="preserve"> het gesprek opnemen. Blue </w:t>
      </w:r>
      <w:proofErr w:type="spellStart"/>
      <w:r w:rsidRPr="009C7670">
        <w:rPr>
          <w:rFonts w:cs="Arial"/>
        </w:rPr>
        <w:t>Sky</w:t>
      </w:r>
      <w:proofErr w:type="spellEnd"/>
      <w:r w:rsidRPr="009C7670">
        <w:rPr>
          <w:rFonts w:cs="Arial"/>
        </w:rPr>
        <w:t xml:space="preserve"> Group</w:t>
      </w:r>
      <w:r w:rsidR="009A1074" w:rsidRPr="009C7670">
        <w:rPr>
          <w:rFonts w:cs="Arial"/>
        </w:rPr>
        <w:t>,</w:t>
      </w:r>
      <w:r w:rsidRPr="009C7670">
        <w:rPr>
          <w:rFonts w:cs="Arial"/>
        </w:rPr>
        <w:t xml:space="preserve"> die voor ons de pensioenadministratie uitvoert, kan de opnames gebruiken voor opleidingsdoeleinden van haar medewerkers. De opnamen van telefoongesprekken worden beveiligd bewaard zodat deze niet toegankelijk zijn voor onbevoegden. De opgenomen telefoongesprekken worden niet langer bewaard dan noodzakelijk is voor bovenstaande doeleinden.</w:t>
      </w:r>
    </w:p>
    <w:p w14:paraId="4A9FDF53" w14:textId="77777777" w:rsidR="009779FA" w:rsidRPr="009C7670" w:rsidRDefault="009779FA" w:rsidP="00520DA4">
      <w:pPr>
        <w:spacing w:line="240" w:lineRule="atLeast"/>
        <w:rPr>
          <w:rFonts w:cs="Arial"/>
          <w:b/>
        </w:rPr>
      </w:pPr>
    </w:p>
    <w:p w14:paraId="72475EAC" w14:textId="77777777" w:rsidR="009779FA" w:rsidRPr="009C7670" w:rsidRDefault="009779FA" w:rsidP="00520DA4">
      <w:pPr>
        <w:spacing w:line="240" w:lineRule="atLeast"/>
        <w:rPr>
          <w:rFonts w:cs="Arial"/>
          <w:b/>
        </w:rPr>
      </w:pPr>
      <w:r w:rsidRPr="009C7670">
        <w:rPr>
          <w:rFonts w:cs="Arial"/>
          <w:b/>
        </w:rPr>
        <w:t>Cookies</w:t>
      </w:r>
    </w:p>
    <w:p w14:paraId="3707DF6D" w14:textId="267EDB8D" w:rsidR="009779FA" w:rsidRPr="009C7670" w:rsidRDefault="00AD4396" w:rsidP="00520DA4">
      <w:pPr>
        <w:spacing w:line="240" w:lineRule="atLeast"/>
        <w:rPr>
          <w:rFonts w:cs="Arial"/>
        </w:rPr>
      </w:pPr>
      <w:r w:rsidRPr="12A07E5B">
        <w:rPr>
          <w:rFonts w:cs="Arial"/>
        </w:rPr>
        <w:t>Pensioenfonds Vliegend Personeel KLM</w:t>
      </w:r>
      <w:r w:rsidR="004D3873" w:rsidRPr="12A07E5B">
        <w:rPr>
          <w:rFonts w:cs="Arial"/>
        </w:rPr>
        <w:t xml:space="preserve"> </w:t>
      </w:r>
      <w:r w:rsidR="009779FA" w:rsidRPr="12A07E5B">
        <w:rPr>
          <w:rFonts w:cs="Arial"/>
        </w:rPr>
        <w:t xml:space="preserve">maakt gebruik van cookies. Een cookie is een tekstbestandje dat op uw computer, tablet of mobiele telefoon geplaatst wordt wanneer u </w:t>
      </w:r>
      <w:r w:rsidR="005F331B" w:rsidRPr="12A07E5B">
        <w:rPr>
          <w:rFonts w:cs="Arial"/>
        </w:rPr>
        <w:t>onze website</w:t>
      </w:r>
      <w:r w:rsidR="009779FA" w:rsidRPr="12A07E5B">
        <w:rPr>
          <w:rFonts w:cs="Arial"/>
        </w:rPr>
        <w:t xml:space="preserve"> raadpleegt. Cookies vergemakkelijken en versnellen het gebruik </w:t>
      </w:r>
      <w:r w:rsidR="00CD383D" w:rsidRPr="12A07E5B">
        <w:rPr>
          <w:rFonts w:cs="Arial"/>
        </w:rPr>
        <w:t xml:space="preserve">van </w:t>
      </w:r>
      <w:r w:rsidR="009779FA" w:rsidRPr="12A07E5B">
        <w:rPr>
          <w:rFonts w:cs="Arial"/>
        </w:rPr>
        <w:t>de website van</w:t>
      </w:r>
      <w:r w:rsidR="002D30FB" w:rsidRPr="12A07E5B">
        <w:rPr>
          <w:rFonts w:cs="Arial"/>
        </w:rPr>
        <w:t xml:space="preserve"> het fonds</w:t>
      </w:r>
      <w:r w:rsidR="009779FA" w:rsidRPr="12A07E5B">
        <w:rPr>
          <w:rFonts w:cs="Arial"/>
        </w:rPr>
        <w:t>. Lees meer over cookies in on</w:t>
      </w:r>
      <w:r w:rsidRPr="12A07E5B">
        <w:rPr>
          <w:rFonts w:cs="Arial"/>
        </w:rPr>
        <w:t>s</w:t>
      </w:r>
      <w:r w:rsidR="009779FA" w:rsidRPr="12A07E5B">
        <w:rPr>
          <w:rFonts w:cs="Arial"/>
        </w:rPr>
        <w:t xml:space="preserve"> </w:t>
      </w:r>
      <w:r w:rsidR="00106381" w:rsidRPr="12A07E5B">
        <w:rPr>
          <w:rFonts w:cs="Arial"/>
        </w:rPr>
        <w:t>cookiestatement.</w:t>
      </w:r>
    </w:p>
    <w:p w14:paraId="1D6B127B" w14:textId="77777777" w:rsidR="009779FA" w:rsidRPr="009C7670" w:rsidRDefault="009779FA" w:rsidP="00520DA4">
      <w:pPr>
        <w:spacing w:line="240" w:lineRule="atLeast"/>
        <w:rPr>
          <w:rFonts w:cs="Arial"/>
          <w:b/>
        </w:rPr>
      </w:pPr>
    </w:p>
    <w:p w14:paraId="219EA00B" w14:textId="01D229A1" w:rsidR="00C6014C" w:rsidRPr="009C7670" w:rsidRDefault="005B2B7D" w:rsidP="00520DA4">
      <w:pPr>
        <w:spacing w:line="240" w:lineRule="atLeast"/>
        <w:rPr>
          <w:rFonts w:cs="Arial"/>
          <w:b/>
        </w:rPr>
      </w:pPr>
      <w:r w:rsidRPr="009C7670">
        <w:rPr>
          <w:rFonts w:cs="Arial"/>
          <w:b/>
        </w:rPr>
        <w:t>Profilering</w:t>
      </w:r>
    </w:p>
    <w:p w14:paraId="58C933A3" w14:textId="6BB989E9" w:rsidR="00C96EB9" w:rsidRDefault="00CD383D" w:rsidP="00520DA4">
      <w:pPr>
        <w:autoSpaceDE w:val="0"/>
        <w:autoSpaceDN w:val="0"/>
        <w:adjustRightInd w:val="0"/>
        <w:spacing w:line="240" w:lineRule="atLeast"/>
        <w:rPr>
          <w:rFonts w:cs="Arial"/>
        </w:rPr>
      </w:pPr>
      <w:r>
        <w:rPr>
          <w:rFonts w:cs="Arial"/>
        </w:rPr>
        <w:t>Uit d</w:t>
      </w:r>
      <w:r w:rsidR="00C6014C" w:rsidRPr="009C7670">
        <w:rPr>
          <w:rFonts w:cs="Arial"/>
        </w:rPr>
        <w:t xml:space="preserve">e </w:t>
      </w:r>
      <w:r w:rsidR="00B21796">
        <w:rPr>
          <w:rFonts w:cs="Arial"/>
        </w:rPr>
        <w:t>P</w:t>
      </w:r>
      <w:r w:rsidR="00C6014C" w:rsidRPr="009C7670">
        <w:rPr>
          <w:rFonts w:cs="Arial"/>
        </w:rPr>
        <w:t xml:space="preserve">ensioenwet </w:t>
      </w:r>
      <w:r>
        <w:rPr>
          <w:rFonts w:cs="Arial"/>
        </w:rPr>
        <w:t xml:space="preserve">volgt de verplichting </w:t>
      </w:r>
      <w:r w:rsidR="00C6014C" w:rsidRPr="009C7670">
        <w:rPr>
          <w:rFonts w:cs="Arial"/>
        </w:rPr>
        <w:t xml:space="preserve">om </w:t>
      </w:r>
      <w:r w:rsidR="00254ED2">
        <w:rPr>
          <w:rFonts w:cs="Arial"/>
        </w:rPr>
        <w:t>de</w:t>
      </w:r>
      <w:r w:rsidR="00C6014C" w:rsidRPr="009C7670">
        <w:rPr>
          <w:rFonts w:cs="Arial"/>
        </w:rPr>
        <w:t xml:space="preserve"> communicatie </w:t>
      </w:r>
      <w:r>
        <w:rPr>
          <w:rFonts w:cs="Arial"/>
        </w:rPr>
        <w:t xml:space="preserve">over </w:t>
      </w:r>
      <w:r w:rsidR="00C6014C" w:rsidRPr="009C7670">
        <w:rPr>
          <w:rFonts w:cs="Arial"/>
        </w:rPr>
        <w:t xml:space="preserve">persoonlijke informatie </w:t>
      </w:r>
      <w:r>
        <w:rPr>
          <w:rFonts w:cs="Arial"/>
        </w:rPr>
        <w:t xml:space="preserve">zoveel mogelijk </w:t>
      </w:r>
      <w:r w:rsidR="00C6014C" w:rsidRPr="009C7670">
        <w:rPr>
          <w:rFonts w:cs="Arial"/>
        </w:rPr>
        <w:t>aan</w:t>
      </w:r>
      <w:r>
        <w:rPr>
          <w:rFonts w:cs="Arial"/>
        </w:rPr>
        <w:t xml:space="preserve"> te laten </w:t>
      </w:r>
      <w:r w:rsidR="00C6014C" w:rsidRPr="009C7670">
        <w:rPr>
          <w:rFonts w:cs="Arial"/>
        </w:rPr>
        <w:t>sluit</w:t>
      </w:r>
      <w:r>
        <w:rPr>
          <w:rFonts w:cs="Arial"/>
        </w:rPr>
        <w:t>e</w:t>
      </w:r>
      <w:r w:rsidR="00FC3B02">
        <w:rPr>
          <w:rFonts w:cs="Arial"/>
        </w:rPr>
        <w:t>n</w:t>
      </w:r>
      <w:r w:rsidR="00C6014C" w:rsidRPr="009C7670">
        <w:rPr>
          <w:rFonts w:cs="Arial"/>
        </w:rPr>
        <w:t xml:space="preserve"> bij de informatiebehoefte en kenmerken van</w:t>
      </w:r>
      <w:r w:rsidR="000E0E30">
        <w:rPr>
          <w:rFonts w:cs="Arial"/>
        </w:rPr>
        <w:t xml:space="preserve"> </w:t>
      </w:r>
      <w:r w:rsidR="00C6014C" w:rsidRPr="009C7670">
        <w:rPr>
          <w:rFonts w:cs="Arial"/>
        </w:rPr>
        <w:t>de (gewezen) deelnemer, gewezen partner en pensioengerechtigde.</w:t>
      </w:r>
      <w:r w:rsidR="00C96EB9" w:rsidRPr="009C7670">
        <w:rPr>
          <w:rFonts w:cs="Arial"/>
        </w:rPr>
        <w:t xml:space="preserve"> </w:t>
      </w:r>
      <w:r w:rsidR="00AD4396">
        <w:rPr>
          <w:rFonts w:cs="Arial"/>
        </w:rPr>
        <w:t>Pensioenfonds Vliegend Personeel KLM</w:t>
      </w:r>
      <w:r w:rsidR="004D3873">
        <w:rPr>
          <w:rFonts w:cs="Arial"/>
        </w:rPr>
        <w:t xml:space="preserve"> </w:t>
      </w:r>
      <w:r w:rsidR="00684876">
        <w:rPr>
          <w:rFonts w:cs="Arial"/>
        </w:rPr>
        <w:t xml:space="preserve">kan </w:t>
      </w:r>
      <w:r w:rsidR="00AA0FFB">
        <w:rPr>
          <w:rFonts w:cs="Arial"/>
        </w:rPr>
        <w:t>in dat kader</w:t>
      </w:r>
      <w:r w:rsidR="00C96EB9" w:rsidRPr="009C7670">
        <w:rPr>
          <w:rFonts w:cs="Arial"/>
        </w:rPr>
        <w:t xml:space="preserve"> gebruik maken van profilering om </w:t>
      </w:r>
      <w:r w:rsidR="00EA0B05">
        <w:rPr>
          <w:rFonts w:cs="Arial"/>
        </w:rPr>
        <w:t>onze</w:t>
      </w:r>
      <w:r w:rsidR="00C96EB9" w:rsidRPr="009C7670">
        <w:rPr>
          <w:rFonts w:cs="Arial"/>
        </w:rPr>
        <w:t xml:space="preserve"> communicatie en dienstverlening beter op uw persoonlijke situatie af te stemmen. Daarbij wordt op basis van uw gegevens bepaald in welke doelgroep </w:t>
      </w:r>
      <w:r>
        <w:rPr>
          <w:rFonts w:cs="Arial"/>
        </w:rPr>
        <w:t xml:space="preserve">wij </w:t>
      </w:r>
      <w:r w:rsidR="00C96EB9" w:rsidRPr="009C7670">
        <w:rPr>
          <w:rFonts w:cs="Arial"/>
        </w:rPr>
        <w:t>u in</w:t>
      </w:r>
      <w:r>
        <w:rPr>
          <w:rFonts w:cs="Arial"/>
        </w:rPr>
        <w:t>delen</w:t>
      </w:r>
      <w:r w:rsidR="00C96EB9" w:rsidRPr="009C7670">
        <w:rPr>
          <w:rFonts w:cs="Arial"/>
        </w:rPr>
        <w:t xml:space="preserve">. Deze doelgroepen bepalen vervolgens op welke wijze </w:t>
      </w:r>
      <w:r>
        <w:rPr>
          <w:rFonts w:cs="Arial"/>
        </w:rPr>
        <w:t xml:space="preserve">wij </w:t>
      </w:r>
      <w:r w:rsidR="00C96EB9" w:rsidRPr="009C7670">
        <w:rPr>
          <w:rFonts w:cs="Arial"/>
        </w:rPr>
        <w:t>met u communice</w:t>
      </w:r>
      <w:r>
        <w:rPr>
          <w:rFonts w:cs="Arial"/>
        </w:rPr>
        <w:t>ren</w:t>
      </w:r>
      <w:r w:rsidR="00C96EB9" w:rsidRPr="009C7670">
        <w:rPr>
          <w:rFonts w:cs="Arial"/>
        </w:rPr>
        <w:t xml:space="preserve"> en waarvoor. </w:t>
      </w:r>
    </w:p>
    <w:p w14:paraId="2C41368F" w14:textId="77777777" w:rsidR="00801A00" w:rsidRDefault="00801A00" w:rsidP="00520DA4">
      <w:pPr>
        <w:autoSpaceDE w:val="0"/>
        <w:autoSpaceDN w:val="0"/>
        <w:adjustRightInd w:val="0"/>
        <w:spacing w:line="240" w:lineRule="atLeast"/>
        <w:rPr>
          <w:rFonts w:cs="Arial"/>
        </w:rPr>
      </w:pPr>
    </w:p>
    <w:p w14:paraId="3A265478" w14:textId="47EC99BE" w:rsidR="00801A00" w:rsidRPr="00544414" w:rsidRDefault="00AD4396" w:rsidP="00520DA4">
      <w:pPr>
        <w:autoSpaceDE w:val="0"/>
        <w:autoSpaceDN w:val="0"/>
        <w:adjustRightInd w:val="0"/>
        <w:spacing w:line="240" w:lineRule="atLeast"/>
        <w:rPr>
          <w:rFonts w:cs="Arial"/>
        </w:rPr>
      </w:pPr>
      <w:r>
        <w:rPr>
          <w:rFonts w:cs="Arial"/>
        </w:rPr>
        <w:t>Pensioenfonds Vliegend Personeel KLM</w:t>
      </w:r>
      <w:r w:rsidR="004D3873">
        <w:rPr>
          <w:rFonts w:cs="Arial"/>
        </w:rPr>
        <w:t xml:space="preserve"> </w:t>
      </w:r>
      <w:r w:rsidR="00801A00" w:rsidRPr="006348B0">
        <w:rPr>
          <w:rFonts w:cs="Arial"/>
        </w:rPr>
        <w:t>maakt naast profilering geen gebruik van geautomatiseerde besluitvorming.</w:t>
      </w:r>
    </w:p>
    <w:p w14:paraId="236776D0" w14:textId="77777777" w:rsidR="00C6014C" w:rsidRPr="009C7670" w:rsidRDefault="00C6014C" w:rsidP="00520DA4">
      <w:pPr>
        <w:autoSpaceDE w:val="0"/>
        <w:autoSpaceDN w:val="0"/>
        <w:adjustRightInd w:val="0"/>
        <w:spacing w:line="240" w:lineRule="atLeast"/>
        <w:rPr>
          <w:rFonts w:cs="Arial"/>
          <w:b/>
        </w:rPr>
      </w:pPr>
    </w:p>
    <w:p w14:paraId="2FB0C03E" w14:textId="77777777" w:rsidR="009779FA" w:rsidRPr="00E56EA2" w:rsidRDefault="009779FA" w:rsidP="00520DA4">
      <w:pPr>
        <w:spacing w:line="240" w:lineRule="atLeast"/>
        <w:rPr>
          <w:rFonts w:cs="Arial"/>
          <w:b/>
          <w:color w:val="4F81BD" w:themeColor="accent1"/>
        </w:rPr>
      </w:pPr>
      <w:r w:rsidRPr="00E56EA2">
        <w:rPr>
          <w:rFonts w:cs="Arial"/>
          <w:b/>
          <w:color w:val="4F81BD" w:themeColor="accent1"/>
        </w:rPr>
        <w:t>Uw rechten</w:t>
      </w:r>
    </w:p>
    <w:p w14:paraId="67F3D8C3" w14:textId="2016077A" w:rsidR="009779FA" w:rsidRDefault="00861B6D" w:rsidP="00520DA4">
      <w:pPr>
        <w:spacing w:line="240" w:lineRule="atLeast"/>
        <w:rPr>
          <w:rFonts w:cs="Arial"/>
        </w:rPr>
      </w:pPr>
      <w:r w:rsidRPr="009C7670">
        <w:rPr>
          <w:rFonts w:cs="Arial"/>
        </w:rPr>
        <w:t>Als wij persoonsgegevens van u verwerken, dan he</w:t>
      </w:r>
      <w:r>
        <w:rPr>
          <w:rFonts w:cs="Arial"/>
        </w:rPr>
        <w:t>bt</w:t>
      </w:r>
      <w:r w:rsidRPr="009C7670">
        <w:rPr>
          <w:rFonts w:cs="Arial"/>
        </w:rPr>
        <w:t xml:space="preserve"> u een aantal rechten. Deze rechten </w:t>
      </w:r>
      <w:r>
        <w:rPr>
          <w:rFonts w:cs="Arial"/>
        </w:rPr>
        <w:t xml:space="preserve">lichten wij </w:t>
      </w:r>
      <w:r w:rsidRPr="009C7670">
        <w:rPr>
          <w:rFonts w:cs="Arial"/>
        </w:rPr>
        <w:t>hierna verder toe.</w:t>
      </w:r>
    </w:p>
    <w:p w14:paraId="08299449" w14:textId="77777777" w:rsidR="00861B6D" w:rsidRPr="009C7670" w:rsidRDefault="00861B6D" w:rsidP="00520DA4">
      <w:pPr>
        <w:spacing w:line="240" w:lineRule="atLeast"/>
        <w:rPr>
          <w:rFonts w:cs="Arial"/>
          <w:b/>
        </w:rPr>
      </w:pPr>
    </w:p>
    <w:p w14:paraId="10CF96BF" w14:textId="77777777" w:rsidR="009779FA" w:rsidRPr="00E56EA2" w:rsidRDefault="009779FA" w:rsidP="00520DA4">
      <w:pPr>
        <w:spacing w:line="240" w:lineRule="atLeast"/>
        <w:rPr>
          <w:rFonts w:cs="Arial"/>
          <w:b/>
          <w:color w:val="4F81BD" w:themeColor="accent1"/>
        </w:rPr>
      </w:pPr>
      <w:r w:rsidRPr="00E56EA2">
        <w:rPr>
          <w:rFonts w:cs="Arial"/>
          <w:b/>
          <w:color w:val="4F81BD" w:themeColor="accent1"/>
        </w:rPr>
        <w:t>Recht op inzage</w:t>
      </w:r>
    </w:p>
    <w:p w14:paraId="0B02A51D" w14:textId="77777777" w:rsidR="00302F87" w:rsidRPr="009C7670" w:rsidRDefault="009779FA" w:rsidP="00520DA4">
      <w:pPr>
        <w:spacing w:line="240" w:lineRule="atLeast"/>
        <w:rPr>
          <w:rFonts w:cs="Arial"/>
        </w:rPr>
      </w:pPr>
      <w:r w:rsidRPr="009C7670">
        <w:rPr>
          <w:rFonts w:cs="Arial"/>
        </w:rPr>
        <w:t>U he</w:t>
      </w:r>
      <w:r w:rsidR="00CD383D">
        <w:rPr>
          <w:rFonts w:cs="Arial"/>
        </w:rPr>
        <w:t>bt</w:t>
      </w:r>
      <w:r w:rsidRPr="009C7670">
        <w:rPr>
          <w:rFonts w:cs="Arial"/>
        </w:rPr>
        <w:t xml:space="preserve"> het recht om de persoonsgegevens die wij van u verwerken, in te zien. </w:t>
      </w:r>
      <w:r w:rsidR="007D07F3" w:rsidRPr="009C7670">
        <w:rPr>
          <w:rFonts w:cs="Arial"/>
        </w:rPr>
        <w:t>Wilt u weten of de gegevens die wij van u verwerken juist zijn? Dan kunt u dit controleren</w:t>
      </w:r>
      <w:r w:rsidR="006D458B" w:rsidRPr="009C7670">
        <w:rPr>
          <w:rFonts w:cs="Arial"/>
        </w:rPr>
        <w:t xml:space="preserve"> op</w:t>
      </w:r>
      <w:r w:rsidR="007D07F3" w:rsidRPr="009C7670">
        <w:rPr>
          <w:rFonts w:cs="Arial"/>
        </w:rPr>
        <w:t xml:space="preserve"> </w:t>
      </w:r>
      <w:bookmarkStart w:id="1" w:name="_Hlk116644359"/>
      <w:proofErr w:type="spellStart"/>
      <w:r w:rsidR="007D07F3" w:rsidRPr="009C7670">
        <w:rPr>
          <w:rFonts w:cs="Arial"/>
        </w:rPr>
        <w:t>MijnKLMPensioen</w:t>
      </w:r>
      <w:bookmarkEnd w:id="1"/>
      <w:proofErr w:type="spellEnd"/>
      <w:r w:rsidR="007D07F3" w:rsidRPr="009C7670">
        <w:rPr>
          <w:rFonts w:cs="Arial"/>
        </w:rPr>
        <w:t>.</w:t>
      </w:r>
      <w:r w:rsidR="00302F87">
        <w:rPr>
          <w:rFonts w:cs="Arial"/>
        </w:rPr>
        <w:t xml:space="preserve"> Hebt u nog (aanvullende) vragen over de persoonsgegevens die wij van u verwerken, neem dan contact met ons op.</w:t>
      </w:r>
    </w:p>
    <w:p w14:paraId="7A457DE2" w14:textId="77777777" w:rsidR="009779FA" w:rsidRPr="009C7670" w:rsidRDefault="009779FA" w:rsidP="00520DA4">
      <w:pPr>
        <w:spacing w:line="240" w:lineRule="atLeast"/>
        <w:rPr>
          <w:rFonts w:cs="Arial"/>
          <w:b/>
        </w:rPr>
      </w:pPr>
    </w:p>
    <w:p w14:paraId="56FB51A5" w14:textId="77777777" w:rsidR="009779FA" w:rsidRPr="00E56EA2" w:rsidRDefault="009779FA" w:rsidP="00520DA4">
      <w:pPr>
        <w:spacing w:line="240" w:lineRule="atLeast"/>
        <w:rPr>
          <w:rFonts w:cs="Arial"/>
          <w:b/>
          <w:color w:val="4F81BD" w:themeColor="accent1"/>
        </w:rPr>
      </w:pPr>
      <w:r w:rsidRPr="00E56EA2">
        <w:rPr>
          <w:rFonts w:cs="Arial"/>
          <w:b/>
          <w:color w:val="4F81BD" w:themeColor="accent1"/>
        </w:rPr>
        <w:t>Recht op rectificatie en aanvulling</w:t>
      </w:r>
    </w:p>
    <w:p w14:paraId="0277FB3D" w14:textId="55522A2E" w:rsidR="009779FA" w:rsidRPr="009C7670" w:rsidRDefault="009779FA" w:rsidP="00520DA4">
      <w:pPr>
        <w:spacing w:line="240" w:lineRule="auto"/>
        <w:rPr>
          <w:rFonts w:cs="Arial"/>
        </w:rPr>
      </w:pPr>
      <w:r w:rsidRPr="009C7670">
        <w:rPr>
          <w:rFonts w:cs="Arial"/>
        </w:rPr>
        <w:t xml:space="preserve">Wij houden uw gegevens graag actueel. Indien u vaststelt dat uw persoonsgegevens niet meer correct zijn, dan kunt u ons </w:t>
      </w:r>
      <w:r w:rsidR="00CD383D">
        <w:rPr>
          <w:rFonts w:cs="Arial"/>
        </w:rPr>
        <w:t>de</w:t>
      </w:r>
      <w:r w:rsidRPr="009C7670">
        <w:rPr>
          <w:rFonts w:cs="Arial"/>
        </w:rPr>
        <w:t xml:space="preserve"> correcte gegevens</w:t>
      </w:r>
      <w:r w:rsidR="00CD383D">
        <w:rPr>
          <w:rFonts w:cs="Arial"/>
        </w:rPr>
        <w:t xml:space="preserve"> doorgeven</w:t>
      </w:r>
      <w:r w:rsidRPr="009C7670">
        <w:rPr>
          <w:rFonts w:cs="Arial"/>
        </w:rPr>
        <w:t xml:space="preserve">. Dit geldt ook als u vaststelt dat de gegevens die wij van u verwerken niet compleet zijn. </w:t>
      </w:r>
    </w:p>
    <w:p w14:paraId="4FEE13E6" w14:textId="77777777" w:rsidR="009779FA" w:rsidRPr="009C7670" w:rsidRDefault="009779FA" w:rsidP="00520DA4">
      <w:pPr>
        <w:spacing w:line="240" w:lineRule="atLeast"/>
        <w:rPr>
          <w:rFonts w:cs="Arial"/>
          <w:b/>
        </w:rPr>
      </w:pPr>
    </w:p>
    <w:p w14:paraId="7B7E35FF" w14:textId="5A201265" w:rsidR="009779FA" w:rsidRPr="00E56EA2" w:rsidRDefault="009779FA" w:rsidP="00520DA4">
      <w:pPr>
        <w:spacing w:line="240" w:lineRule="atLeast"/>
        <w:rPr>
          <w:rFonts w:cs="Arial"/>
          <w:b/>
          <w:color w:val="4F81BD" w:themeColor="accent1"/>
        </w:rPr>
      </w:pPr>
      <w:r w:rsidRPr="00E56EA2">
        <w:rPr>
          <w:rFonts w:cs="Arial"/>
          <w:b/>
          <w:color w:val="4F81BD" w:themeColor="accent1"/>
        </w:rPr>
        <w:t xml:space="preserve">Recht op </w:t>
      </w:r>
      <w:r w:rsidR="003033A2">
        <w:rPr>
          <w:rFonts w:cs="Arial"/>
          <w:b/>
          <w:color w:val="4F81BD" w:themeColor="accent1"/>
        </w:rPr>
        <w:t xml:space="preserve">wissen van </w:t>
      </w:r>
      <w:r w:rsidRPr="00E56EA2">
        <w:rPr>
          <w:rFonts w:cs="Arial"/>
          <w:b/>
          <w:color w:val="4F81BD" w:themeColor="accent1"/>
        </w:rPr>
        <w:t>gegevens (recht op vergetelheid)</w:t>
      </w:r>
    </w:p>
    <w:p w14:paraId="33EA6781" w14:textId="42DADBBB" w:rsidR="009779FA" w:rsidRPr="009C7670" w:rsidRDefault="009779FA" w:rsidP="00520DA4">
      <w:pPr>
        <w:spacing w:line="240" w:lineRule="atLeast"/>
        <w:rPr>
          <w:rFonts w:cs="Arial"/>
        </w:rPr>
      </w:pPr>
      <w:r w:rsidRPr="009C7670">
        <w:rPr>
          <w:rFonts w:cs="Arial"/>
        </w:rPr>
        <w:t>U he</w:t>
      </w:r>
      <w:r w:rsidR="00CD383D">
        <w:rPr>
          <w:rFonts w:cs="Arial"/>
        </w:rPr>
        <w:t>bt</w:t>
      </w:r>
      <w:r w:rsidRPr="009C7670">
        <w:rPr>
          <w:rFonts w:cs="Arial"/>
        </w:rPr>
        <w:t xml:space="preserve"> het recht uw persoonsgegevens te laten wissen bij </w:t>
      </w:r>
      <w:r w:rsidR="00AD4396">
        <w:rPr>
          <w:rFonts w:cs="Arial"/>
        </w:rPr>
        <w:t>Pensioenfonds Vliegend Personeel KLM</w:t>
      </w:r>
      <w:r w:rsidRPr="009C7670">
        <w:rPr>
          <w:rFonts w:cs="Arial"/>
        </w:rPr>
        <w:t xml:space="preserve">. </w:t>
      </w:r>
      <w:r w:rsidR="00711C8E">
        <w:rPr>
          <w:rFonts w:cs="Arial"/>
        </w:rPr>
        <w:t>Het fonds</w:t>
      </w:r>
      <w:r w:rsidR="0056796E" w:rsidRPr="009C7670">
        <w:rPr>
          <w:rFonts w:cs="Arial"/>
        </w:rPr>
        <w:t xml:space="preserve"> </w:t>
      </w:r>
      <w:r w:rsidRPr="009C7670">
        <w:rPr>
          <w:rFonts w:cs="Arial"/>
        </w:rPr>
        <w:t>wist uw persoonsgegevens indien:</w:t>
      </w:r>
    </w:p>
    <w:p w14:paraId="4291A10C" w14:textId="158DF9D2" w:rsidR="009779FA" w:rsidRPr="009C7670" w:rsidRDefault="00277BD5" w:rsidP="00520DA4">
      <w:pPr>
        <w:numPr>
          <w:ilvl w:val="0"/>
          <w:numId w:val="5"/>
        </w:numPr>
        <w:tabs>
          <w:tab w:val="num" w:pos="284"/>
        </w:tabs>
        <w:spacing w:line="240" w:lineRule="atLeast"/>
        <w:rPr>
          <w:rFonts w:cs="Arial"/>
        </w:rPr>
      </w:pPr>
      <w:r>
        <w:rPr>
          <w:rFonts w:cs="Arial"/>
        </w:rPr>
        <w:t>d</w:t>
      </w:r>
      <w:r w:rsidR="009779FA" w:rsidRPr="009C7670">
        <w:rPr>
          <w:rFonts w:cs="Arial"/>
        </w:rPr>
        <w:t>e persoonsgegevens niet langer nodig zijn voor de doeleinden waarvoor zij zijn verzameld of verwerkt</w:t>
      </w:r>
      <w:r w:rsidR="004541AA">
        <w:rPr>
          <w:rFonts w:cs="Arial"/>
        </w:rPr>
        <w:t>;</w:t>
      </w:r>
    </w:p>
    <w:p w14:paraId="67DC1363" w14:textId="235AD7E4" w:rsidR="009779FA" w:rsidRPr="009C7670" w:rsidRDefault="00277BD5" w:rsidP="00520DA4">
      <w:pPr>
        <w:numPr>
          <w:ilvl w:val="0"/>
          <w:numId w:val="5"/>
        </w:numPr>
        <w:tabs>
          <w:tab w:val="num" w:pos="284"/>
        </w:tabs>
        <w:spacing w:line="240" w:lineRule="atLeast"/>
        <w:rPr>
          <w:rFonts w:cs="Arial"/>
        </w:rPr>
      </w:pPr>
      <w:r>
        <w:rPr>
          <w:rFonts w:cs="Arial"/>
        </w:rPr>
        <w:lastRenderedPageBreak/>
        <w:t>u</w:t>
      </w:r>
      <w:r w:rsidR="009779FA" w:rsidRPr="009C7670">
        <w:rPr>
          <w:rFonts w:cs="Arial"/>
        </w:rPr>
        <w:t xml:space="preserve"> de toestemming voor het verwerken he</w:t>
      </w:r>
      <w:r w:rsidR="00CD383D">
        <w:rPr>
          <w:rFonts w:cs="Arial"/>
        </w:rPr>
        <w:t>bt</w:t>
      </w:r>
      <w:r w:rsidR="009779FA" w:rsidRPr="009C7670">
        <w:rPr>
          <w:rFonts w:cs="Arial"/>
        </w:rPr>
        <w:t xml:space="preserve"> ingetrokken of op terechte gronden bezwaar maakt tegen de verwerking (en er geen andere rechtsgrond voor de verwerking is</w:t>
      </w:r>
      <w:r w:rsidR="004541AA" w:rsidRPr="009C7670">
        <w:rPr>
          <w:rFonts w:cs="Arial"/>
        </w:rPr>
        <w:t>)</w:t>
      </w:r>
      <w:r w:rsidR="004541AA">
        <w:rPr>
          <w:rFonts w:cs="Arial"/>
        </w:rPr>
        <w:t>;</w:t>
      </w:r>
    </w:p>
    <w:p w14:paraId="00E0A87E" w14:textId="2CD892C2" w:rsidR="009779FA" w:rsidRPr="009C7670" w:rsidRDefault="00277BD5" w:rsidP="00520DA4">
      <w:pPr>
        <w:numPr>
          <w:ilvl w:val="0"/>
          <w:numId w:val="5"/>
        </w:numPr>
        <w:tabs>
          <w:tab w:val="num" w:pos="284"/>
        </w:tabs>
        <w:spacing w:line="240" w:lineRule="atLeast"/>
        <w:rPr>
          <w:rFonts w:cs="Arial"/>
        </w:rPr>
      </w:pPr>
      <w:r>
        <w:rPr>
          <w:rFonts w:cs="Arial"/>
        </w:rPr>
        <w:t>d</w:t>
      </w:r>
      <w:r w:rsidR="009779FA" w:rsidRPr="009C7670">
        <w:rPr>
          <w:rFonts w:cs="Arial"/>
        </w:rPr>
        <w:t>e persoonsgegevens onrechtmatig zijn verwerkt</w:t>
      </w:r>
      <w:r w:rsidR="004541AA">
        <w:rPr>
          <w:rFonts w:cs="Arial"/>
        </w:rPr>
        <w:t>; of</w:t>
      </w:r>
    </w:p>
    <w:p w14:paraId="45AC8FFD" w14:textId="0B82E8FB" w:rsidR="009779FA" w:rsidRPr="009C7670" w:rsidRDefault="00277BD5" w:rsidP="00520DA4">
      <w:pPr>
        <w:numPr>
          <w:ilvl w:val="0"/>
          <w:numId w:val="5"/>
        </w:numPr>
        <w:tabs>
          <w:tab w:val="num" w:pos="284"/>
        </w:tabs>
        <w:spacing w:line="240" w:lineRule="atLeast"/>
        <w:rPr>
          <w:rFonts w:cs="Arial"/>
        </w:rPr>
      </w:pPr>
      <w:r>
        <w:rPr>
          <w:rFonts w:cs="Arial"/>
        </w:rPr>
        <w:t>d</w:t>
      </w:r>
      <w:r w:rsidR="009779FA" w:rsidRPr="009C7670">
        <w:rPr>
          <w:rFonts w:cs="Arial"/>
        </w:rPr>
        <w:t>e persoonsgegevens moeten worden gewist op basis van Europese of nationale wetgeving</w:t>
      </w:r>
      <w:r w:rsidR="008B5B60" w:rsidRPr="009C7670">
        <w:rPr>
          <w:rFonts w:cs="Arial"/>
        </w:rPr>
        <w:t>.</w:t>
      </w:r>
    </w:p>
    <w:p w14:paraId="081CA8D1" w14:textId="77777777" w:rsidR="005F331B" w:rsidRPr="009C7670" w:rsidRDefault="005F331B" w:rsidP="00520DA4">
      <w:pPr>
        <w:spacing w:line="240" w:lineRule="atLeast"/>
        <w:rPr>
          <w:rFonts w:cs="Arial"/>
          <w:b/>
        </w:rPr>
      </w:pPr>
    </w:p>
    <w:p w14:paraId="4E8518F1" w14:textId="77777777" w:rsidR="009779FA" w:rsidRPr="00E56EA2" w:rsidRDefault="009779FA" w:rsidP="00520DA4">
      <w:pPr>
        <w:spacing w:line="240" w:lineRule="atLeast"/>
        <w:rPr>
          <w:rFonts w:cs="Arial"/>
          <w:b/>
          <w:color w:val="4F81BD" w:themeColor="accent1"/>
        </w:rPr>
      </w:pPr>
      <w:r w:rsidRPr="00E56EA2">
        <w:rPr>
          <w:rFonts w:cs="Arial"/>
          <w:b/>
          <w:color w:val="4F81BD" w:themeColor="accent1"/>
        </w:rPr>
        <w:t>Recht op beperking</w:t>
      </w:r>
    </w:p>
    <w:p w14:paraId="631AA62C" w14:textId="08169007" w:rsidR="009779FA" w:rsidRPr="009C7670" w:rsidRDefault="009779FA" w:rsidP="00520DA4">
      <w:pPr>
        <w:spacing w:line="240" w:lineRule="atLeast"/>
        <w:rPr>
          <w:rFonts w:cs="Arial"/>
        </w:rPr>
      </w:pPr>
      <w:r w:rsidRPr="009C7670">
        <w:rPr>
          <w:rFonts w:cs="Arial"/>
        </w:rPr>
        <w:t>U he</w:t>
      </w:r>
      <w:r w:rsidR="00CD383D">
        <w:rPr>
          <w:rFonts w:cs="Arial"/>
        </w:rPr>
        <w:t>bt</w:t>
      </w:r>
      <w:r w:rsidRPr="009C7670">
        <w:rPr>
          <w:rFonts w:cs="Arial"/>
        </w:rPr>
        <w:t xml:space="preserve"> het recht de verwerking van uw persoonsgegevens door </w:t>
      </w:r>
      <w:r w:rsidR="00AD4396">
        <w:rPr>
          <w:rFonts w:cs="Arial"/>
        </w:rPr>
        <w:t>Pensioenfonds Vliegend Personeel KLM</w:t>
      </w:r>
      <w:r w:rsidR="004D3873">
        <w:rPr>
          <w:rFonts w:cs="Arial"/>
        </w:rPr>
        <w:t xml:space="preserve"> </w:t>
      </w:r>
      <w:r w:rsidRPr="009C7670">
        <w:rPr>
          <w:rFonts w:cs="Arial"/>
        </w:rPr>
        <w:t xml:space="preserve">te beperken. Beperking houdt in dat </w:t>
      </w:r>
      <w:r w:rsidR="00CD383D">
        <w:rPr>
          <w:rFonts w:cs="Arial"/>
        </w:rPr>
        <w:t xml:space="preserve">wij </w:t>
      </w:r>
      <w:r w:rsidRPr="009C7670">
        <w:rPr>
          <w:rFonts w:cs="Arial"/>
        </w:rPr>
        <w:t xml:space="preserve">de gegevens </w:t>
      </w:r>
      <w:r w:rsidR="00C6014C" w:rsidRPr="009C7670">
        <w:rPr>
          <w:rFonts w:cs="Arial"/>
        </w:rPr>
        <w:t xml:space="preserve">(tijdelijk) </w:t>
      </w:r>
      <w:r w:rsidRPr="009C7670">
        <w:rPr>
          <w:rFonts w:cs="Arial"/>
        </w:rPr>
        <w:t>niet mogen verwerk</w:t>
      </w:r>
      <w:r w:rsidR="00CD383D">
        <w:rPr>
          <w:rFonts w:cs="Arial"/>
        </w:rPr>
        <w:t>en</w:t>
      </w:r>
      <w:r w:rsidRPr="009C7670">
        <w:rPr>
          <w:rFonts w:cs="Arial"/>
        </w:rPr>
        <w:t>. Het beperken van de verwerking van uw persoonsgegevens kan indien:</w:t>
      </w:r>
    </w:p>
    <w:p w14:paraId="1065D0E9" w14:textId="26243E26" w:rsidR="004A4FC4" w:rsidRPr="009C7670" w:rsidRDefault="00277BD5" w:rsidP="00520DA4">
      <w:pPr>
        <w:numPr>
          <w:ilvl w:val="0"/>
          <w:numId w:val="5"/>
        </w:numPr>
        <w:tabs>
          <w:tab w:val="num" w:pos="284"/>
        </w:tabs>
        <w:spacing w:line="240" w:lineRule="atLeast"/>
        <w:rPr>
          <w:rFonts w:cs="Arial"/>
        </w:rPr>
      </w:pPr>
      <w:r>
        <w:rPr>
          <w:rFonts w:cs="Arial"/>
        </w:rPr>
        <w:t>u</w:t>
      </w:r>
      <w:r w:rsidR="009779FA" w:rsidRPr="009C7670">
        <w:rPr>
          <w:rFonts w:cs="Arial"/>
        </w:rPr>
        <w:t xml:space="preserve"> de juistheid van de gegevens betwist. In dat geval m</w:t>
      </w:r>
      <w:r w:rsidR="00A56B5D" w:rsidRPr="009C7670">
        <w:rPr>
          <w:rFonts w:cs="Arial"/>
        </w:rPr>
        <w:t>ogen wij</w:t>
      </w:r>
      <w:r w:rsidR="009779FA" w:rsidRPr="009C7670">
        <w:rPr>
          <w:rFonts w:cs="Arial"/>
        </w:rPr>
        <w:t xml:space="preserve"> deze gegevens niet gebruiken zolang </w:t>
      </w:r>
      <w:r w:rsidR="00A56B5D" w:rsidRPr="009C7670">
        <w:rPr>
          <w:rFonts w:cs="Arial"/>
        </w:rPr>
        <w:t>wij</w:t>
      </w:r>
      <w:r w:rsidR="009779FA" w:rsidRPr="009C7670">
        <w:rPr>
          <w:rFonts w:cs="Arial"/>
        </w:rPr>
        <w:t xml:space="preserve"> nog niet he</w:t>
      </w:r>
      <w:r w:rsidR="00A56B5D" w:rsidRPr="009C7670">
        <w:rPr>
          <w:rFonts w:cs="Arial"/>
        </w:rPr>
        <w:t>bben</w:t>
      </w:r>
      <w:r w:rsidR="009779FA" w:rsidRPr="009C7670">
        <w:rPr>
          <w:rFonts w:cs="Arial"/>
        </w:rPr>
        <w:t xml:space="preserve"> gecontroleerd of de gegevens wel kloppen</w:t>
      </w:r>
      <w:r w:rsidR="004541AA">
        <w:rPr>
          <w:rFonts w:cs="Arial"/>
        </w:rPr>
        <w:t>;</w:t>
      </w:r>
      <w:r w:rsidR="009779FA" w:rsidRPr="009C7670">
        <w:rPr>
          <w:rFonts w:cs="Arial"/>
        </w:rPr>
        <w:t xml:space="preserve"> </w:t>
      </w:r>
    </w:p>
    <w:p w14:paraId="2D0C35D7" w14:textId="23664AAA" w:rsidR="009779FA" w:rsidRPr="009C7670" w:rsidRDefault="00277BD5" w:rsidP="00520DA4">
      <w:pPr>
        <w:numPr>
          <w:ilvl w:val="0"/>
          <w:numId w:val="5"/>
        </w:numPr>
        <w:spacing w:line="240" w:lineRule="atLeast"/>
        <w:rPr>
          <w:rFonts w:cs="Arial"/>
        </w:rPr>
      </w:pPr>
      <w:r>
        <w:rPr>
          <w:rFonts w:cs="Arial"/>
        </w:rPr>
        <w:t>d</w:t>
      </w:r>
      <w:r w:rsidR="009779FA" w:rsidRPr="009C7670">
        <w:rPr>
          <w:rFonts w:cs="Arial"/>
        </w:rPr>
        <w:t>e verwerking van uw persoonsgegevens onrechtmatig i</w:t>
      </w:r>
      <w:r w:rsidR="00C57D66" w:rsidRPr="009C7670">
        <w:rPr>
          <w:rFonts w:cs="Arial"/>
        </w:rPr>
        <w:t>s en u zich verzet tegen wissen</w:t>
      </w:r>
      <w:r w:rsidR="004541AA">
        <w:rPr>
          <w:rFonts w:cs="Arial"/>
        </w:rPr>
        <w:t>;</w:t>
      </w:r>
    </w:p>
    <w:p w14:paraId="487A3F9D" w14:textId="61BC18F6" w:rsidR="009779FA" w:rsidRPr="009C7670" w:rsidRDefault="00277BD5" w:rsidP="00520DA4">
      <w:pPr>
        <w:numPr>
          <w:ilvl w:val="0"/>
          <w:numId w:val="5"/>
        </w:numPr>
        <w:spacing w:line="240" w:lineRule="atLeast"/>
        <w:rPr>
          <w:rFonts w:cs="Arial"/>
        </w:rPr>
      </w:pPr>
      <w:r>
        <w:rPr>
          <w:rFonts w:cs="Arial"/>
        </w:rPr>
        <w:t>het fonds</w:t>
      </w:r>
      <w:r w:rsidR="0056796E" w:rsidRPr="009C7670">
        <w:rPr>
          <w:rFonts w:cs="Arial"/>
        </w:rPr>
        <w:t xml:space="preserve"> </w:t>
      </w:r>
      <w:r w:rsidR="009779FA" w:rsidRPr="009C7670">
        <w:rPr>
          <w:rFonts w:cs="Arial"/>
        </w:rPr>
        <w:t xml:space="preserve">uw persoonsgegevens niet meer nodig heeft maar u wel, bijvoorbeeld voor het voeren van een rechtszaak tegen </w:t>
      </w:r>
      <w:r w:rsidR="00AD4396">
        <w:rPr>
          <w:rFonts w:cs="Arial"/>
        </w:rPr>
        <w:t>Pensioenfonds Vliegend Personeel KLM</w:t>
      </w:r>
      <w:r w:rsidR="004D3873">
        <w:rPr>
          <w:rFonts w:cs="Arial"/>
        </w:rPr>
        <w:t xml:space="preserve"> </w:t>
      </w:r>
      <w:r w:rsidR="009779FA" w:rsidRPr="009C7670">
        <w:rPr>
          <w:rFonts w:cs="Arial"/>
        </w:rPr>
        <w:t>of derden</w:t>
      </w:r>
      <w:r w:rsidR="004541AA">
        <w:rPr>
          <w:rFonts w:cs="Arial"/>
        </w:rPr>
        <w:t>; of</w:t>
      </w:r>
    </w:p>
    <w:p w14:paraId="3264E0A8" w14:textId="75DB8655" w:rsidR="00085B6D" w:rsidRPr="009C7670" w:rsidRDefault="00277BD5" w:rsidP="00520DA4">
      <w:pPr>
        <w:numPr>
          <w:ilvl w:val="0"/>
          <w:numId w:val="5"/>
        </w:numPr>
        <w:spacing w:line="240" w:lineRule="atLeast"/>
        <w:rPr>
          <w:rFonts w:cs="Arial"/>
        </w:rPr>
      </w:pPr>
      <w:r w:rsidRPr="706AD115">
        <w:rPr>
          <w:rFonts w:cs="Arial"/>
        </w:rPr>
        <w:t>u</w:t>
      </w:r>
      <w:r w:rsidR="009779FA" w:rsidRPr="706AD115">
        <w:rPr>
          <w:rFonts w:cs="Arial"/>
        </w:rPr>
        <w:t xml:space="preserve"> bezwaar </w:t>
      </w:r>
      <w:r w:rsidR="004541AA" w:rsidRPr="007501A4">
        <w:rPr>
          <w:rFonts w:cs="Arial"/>
        </w:rPr>
        <w:t>hebt</w:t>
      </w:r>
      <w:r w:rsidR="009779FA" w:rsidRPr="706AD115">
        <w:rPr>
          <w:rFonts w:cs="Arial"/>
        </w:rPr>
        <w:t xml:space="preserve"> gemaakt tegen de verwerking waarop </w:t>
      </w:r>
      <w:r w:rsidRPr="706AD115">
        <w:rPr>
          <w:rFonts w:cs="Arial"/>
        </w:rPr>
        <w:t>het fonds</w:t>
      </w:r>
      <w:r w:rsidR="0056796E" w:rsidRPr="706AD115">
        <w:rPr>
          <w:rFonts w:cs="Arial"/>
        </w:rPr>
        <w:t xml:space="preserve"> </w:t>
      </w:r>
      <w:r w:rsidR="009779FA" w:rsidRPr="706AD115">
        <w:rPr>
          <w:rFonts w:cs="Arial"/>
        </w:rPr>
        <w:t>niet meteen beslist</w:t>
      </w:r>
      <w:r w:rsidR="00C57D66" w:rsidRPr="706AD115">
        <w:rPr>
          <w:rFonts w:cs="Arial"/>
        </w:rPr>
        <w:t>.</w:t>
      </w:r>
    </w:p>
    <w:p w14:paraId="162E4922" w14:textId="15A5E44A" w:rsidR="00704807" w:rsidRPr="009C7670" w:rsidRDefault="00704807" w:rsidP="00520DA4">
      <w:pPr>
        <w:spacing w:before="100" w:beforeAutospacing="1" w:line="240" w:lineRule="atLeast"/>
        <w:rPr>
          <w:rFonts w:eastAsia="Times New Roman" w:cs="Arial"/>
          <w:lang w:eastAsia="nl-NL"/>
        </w:rPr>
      </w:pPr>
      <w:r w:rsidRPr="009C7670">
        <w:rPr>
          <w:rFonts w:eastAsia="Times New Roman" w:cs="Arial"/>
          <w:lang w:eastAsia="nl-NL"/>
        </w:rPr>
        <w:t>Is de verwerking van persoonsgegevens eenmaal beperkt? Dan mogen die persoonsgegevens alleen nog verwerkt</w:t>
      </w:r>
      <w:r w:rsidR="007478D2">
        <w:rPr>
          <w:rFonts w:eastAsia="Times New Roman" w:cs="Arial"/>
          <w:lang w:eastAsia="nl-NL"/>
        </w:rPr>
        <w:t xml:space="preserve"> </w:t>
      </w:r>
      <w:r w:rsidR="004541AA">
        <w:rPr>
          <w:rFonts w:eastAsia="Times New Roman" w:cs="Arial"/>
          <w:lang w:eastAsia="nl-NL"/>
        </w:rPr>
        <w:t xml:space="preserve">worden </w:t>
      </w:r>
      <w:r w:rsidR="007478D2">
        <w:rPr>
          <w:rFonts w:eastAsia="Times New Roman" w:cs="Arial"/>
          <w:lang w:eastAsia="nl-NL"/>
        </w:rPr>
        <w:t>indien</w:t>
      </w:r>
      <w:r w:rsidRPr="009C7670">
        <w:rPr>
          <w:rFonts w:eastAsia="Times New Roman" w:cs="Arial"/>
          <w:lang w:eastAsia="nl-NL"/>
        </w:rPr>
        <w:t>:</w:t>
      </w:r>
    </w:p>
    <w:p w14:paraId="08B85434" w14:textId="3EBC7081" w:rsidR="00704807" w:rsidRPr="009C7670" w:rsidRDefault="00704807" w:rsidP="00520DA4">
      <w:pPr>
        <w:numPr>
          <w:ilvl w:val="0"/>
          <w:numId w:val="7"/>
        </w:numPr>
        <w:spacing w:line="240" w:lineRule="atLeast"/>
        <w:ind w:left="714" w:hanging="357"/>
        <w:rPr>
          <w:rFonts w:eastAsia="Times New Roman" w:cs="Arial"/>
          <w:lang w:eastAsia="nl-NL"/>
        </w:rPr>
      </w:pPr>
      <w:r w:rsidRPr="009C7670">
        <w:rPr>
          <w:rFonts w:eastAsia="Times New Roman" w:cs="Arial"/>
          <w:lang w:eastAsia="nl-NL"/>
        </w:rPr>
        <w:t>er alleen sprake is van opslag van gegevens</w:t>
      </w:r>
      <w:r w:rsidR="004541AA">
        <w:rPr>
          <w:rFonts w:eastAsia="Times New Roman" w:cs="Arial"/>
          <w:lang w:eastAsia="nl-NL"/>
        </w:rPr>
        <w:t>;</w:t>
      </w:r>
    </w:p>
    <w:p w14:paraId="228300DF" w14:textId="16C307E7" w:rsidR="00704807" w:rsidRPr="009C7670" w:rsidRDefault="007478D2" w:rsidP="00520DA4">
      <w:pPr>
        <w:numPr>
          <w:ilvl w:val="0"/>
          <w:numId w:val="7"/>
        </w:numPr>
        <w:spacing w:before="100" w:beforeAutospacing="1" w:after="100" w:afterAutospacing="1" w:line="240" w:lineRule="atLeast"/>
        <w:rPr>
          <w:rFonts w:eastAsia="Times New Roman" w:cs="Arial"/>
          <w:lang w:eastAsia="nl-NL"/>
        </w:rPr>
      </w:pPr>
      <w:r w:rsidRPr="706AD115">
        <w:rPr>
          <w:rFonts w:eastAsia="Times New Roman" w:cs="Arial"/>
          <w:lang w:eastAsia="nl-NL"/>
        </w:rPr>
        <w:t>u</w:t>
      </w:r>
      <w:r w:rsidR="00704807" w:rsidRPr="706AD115">
        <w:rPr>
          <w:rFonts w:eastAsia="Times New Roman" w:cs="Arial"/>
          <w:lang w:eastAsia="nl-NL"/>
        </w:rPr>
        <w:t xml:space="preserve"> toestemming </w:t>
      </w:r>
      <w:r w:rsidRPr="007501A4">
        <w:rPr>
          <w:rFonts w:eastAsia="Times New Roman" w:cs="Arial"/>
          <w:lang w:eastAsia="nl-NL"/>
        </w:rPr>
        <w:t>he</w:t>
      </w:r>
      <w:r w:rsidR="00CD383D" w:rsidRPr="007501A4">
        <w:rPr>
          <w:rFonts w:eastAsia="Times New Roman" w:cs="Arial"/>
          <w:lang w:eastAsia="nl-NL"/>
        </w:rPr>
        <w:t>bt</w:t>
      </w:r>
      <w:r w:rsidRPr="706AD115">
        <w:rPr>
          <w:rFonts w:eastAsia="Times New Roman" w:cs="Arial"/>
          <w:lang w:eastAsia="nl-NL"/>
        </w:rPr>
        <w:t xml:space="preserve"> gegeven</w:t>
      </w:r>
      <w:r w:rsidR="004541AA" w:rsidRPr="706AD115">
        <w:rPr>
          <w:rFonts w:eastAsia="Times New Roman" w:cs="Arial"/>
          <w:lang w:eastAsia="nl-NL"/>
        </w:rPr>
        <w:t>; of</w:t>
      </w:r>
    </w:p>
    <w:p w14:paraId="63EA86F5" w14:textId="75EFC93C" w:rsidR="00085B6D" w:rsidRPr="009C7670" w:rsidRDefault="00704807" w:rsidP="00520DA4">
      <w:pPr>
        <w:numPr>
          <w:ilvl w:val="0"/>
          <w:numId w:val="7"/>
        </w:numPr>
        <w:spacing w:before="100" w:beforeAutospacing="1" w:after="100" w:afterAutospacing="1" w:line="240" w:lineRule="atLeast"/>
        <w:rPr>
          <w:rFonts w:eastAsia="Times New Roman" w:cs="Arial"/>
          <w:lang w:eastAsia="nl-NL"/>
        </w:rPr>
      </w:pPr>
      <w:r w:rsidRPr="005A60B9">
        <w:rPr>
          <w:color w:val="000000" w:themeColor="text1"/>
        </w:rPr>
        <w:t>de verwerking gebeurt in verband met een rechtsvordering, de bescherming van rechten van andere personen of om belangrijke redenen van algemeen belang</w:t>
      </w:r>
      <w:r w:rsidR="008B5B60" w:rsidRPr="005A60B9">
        <w:rPr>
          <w:color w:val="000000" w:themeColor="text1"/>
        </w:rPr>
        <w:t>.</w:t>
      </w:r>
    </w:p>
    <w:p w14:paraId="6FC94E5E" w14:textId="2F69F4A9" w:rsidR="706AD115" w:rsidRDefault="706AD115" w:rsidP="00520DA4">
      <w:pPr>
        <w:spacing w:line="240" w:lineRule="atLeast"/>
        <w:rPr>
          <w:rFonts w:cs="Arial"/>
          <w:b/>
          <w:bCs/>
          <w:color w:val="4F81BD" w:themeColor="accent1"/>
        </w:rPr>
      </w:pPr>
    </w:p>
    <w:p w14:paraId="33EB1604" w14:textId="77777777" w:rsidR="009779FA" w:rsidRPr="00E56EA2" w:rsidRDefault="009779FA" w:rsidP="00520DA4">
      <w:pPr>
        <w:spacing w:line="240" w:lineRule="atLeast"/>
        <w:rPr>
          <w:rFonts w:cs="Arial"/>
          <w:b/>
          <w:color w:val="4F81BD" w:themeColor="accent1"/>
        </w:rPr>
      </w:pPr>
      <w:r w:rsidRPr="00E56EA2">
        <w:rPr>
          <w:rFonts w:cs="Arial"/>
          <w:b/>
          <w:color w:val="4F81BD" w:themeColor="accent1"/>
        </w:rPr>
        <w:t xml:space="preserve">Recht op </w:t>
      </w:r>
      <w:proofErr w:type="spellStart"/>
      <w:r w:rsidRPr="00E56EA2">
        <w:rPr>
          <w:rFonts w:cs="Arial"/>
          <w:b/>
          <w:color w:val="4F81BD" w:themeColor="accent1"/>
        </w:rPr>
        <w:t>dataportabiliteit</w:t>
      </w:r>
      <w:proofErr w:type="spellEnd"/>
      <w:r w:rsidRPr="00E56EA2">
        <w:rPr>
          <w:rFonts w:cs="Arial"/>
          <w:b/>
          <w:color w:val="4F81BD" w:themeColor="accent1"/>
        </w:rPr>
        <w:t xml:space="preserve"> (overdraagbaarheid van gegevens)</w:t>
      </w:r>
    </w:p>
    <w:p w14:paraId="5CB85711" w14:textId="002FE69F" w:rsidR="009779FA" w:rsidRPr="009C7670" w:rsidRDefault="009779FA" w:rsidP="00520DA4">
      <w:pPr>
        <w:spacing w:line="240" w:lineRule="atLeast"/>
        <w:rPr>
          <w:rFonts w:cs="Arial"/>
        </w:rPr>
      </w:pPr>
      <w:r w:rsidRPr="706AD115">
        <w:rPr>
          <w:rFonts w:cs="Arial"/>
        </w:rPr>
        <w:t xml:space="preserve">U </w:t>
      </w:r>
      <w:r w:rsidRPr="007501A4">
        <w:rPr>
          <w:rFonts w:cs="Arial"/>
        </w:rPr>
        <w:t>he</w:t>
      </w:r>
      <w:r w:rsidR="00CD383D" w:rsidRPr="007501A4">
        <w:rPr>
          <w:rFonts w:cs="Arial"/>
        </w:rPr>
        <w:t>bt</w:t>
      </w:r>
      <w:r w:rsidRPr="706AD115">
        <w:rPr>
          <w:rFonts w:cs="Arial"/>
        </w:rPr>
        <w:t xml:space="preserve"> het recht om uw persoonsgegevens in een gestructureerde, gangbare en </w:t>
      </w:r>
      <w:r w:rsidR="000B089E" w:rsidRPr="706AD115">
        <w:rPr>
          <w:rFonts w:cs="Arial"/>
        </w:rPr>
        <w:t>machine leesbare</w:t>
      </w:r>
      <w:r w:rsidRPr="706AD115">
        <w:rPr>
          <w:rFonts w:cs="Arial"/>
        </w:rPr>
        <w:t xml:space="preserve"> vorm</w:t>
      </w:r>
      <w:r w:rsidR="00A03EE9" w:rsidRPr="706AD115">
        <w:rPr>
          <w:rFonts w:cs="Arial"/>
        </w:rPr>
        <w:t xml:space="preserve"> </w:t>
      </w:r>
      <w:r w:rsidRPr="706AD115">
        <w:rPr>
          <w:rFonts w:cs="Arial"/>
        </w:rPr>
        <w:t xml:space="preserve">te ontvangen en deze ongehinderd aan een andere verwerkingsverantwoordelijke (bijvoorbeeld een ander pensioenfonds) over te dragen. </w:t>
      </w:r>
    </w:p>
    <w:p w14:paraId="26F1092F" w14:textId="77777777" w:rsidR="009779FA" w:rsidRPr="009C7670" w:rsidRDefault="009779FA" w:rsidP="00520DA4">
      <w:pPr>
        <w:spacing w:line="240" w:lineRule="atLeast"/>
        <w:rPr>
          <w:rFonts w:cs="Arial"/>
        </w:rPr>
      </w:pPr>
    </w:p>
    <w:p w14:paraId="07FA1A08" w14:textId="75E8095D" w:rsidR="009779FA" w:rsidRPr="009C7670" w:rsidRDefault="009779FA" w:rsidP="00520DA4">
      <w:pPr>
        <w:spacing w:line="240" w:lineRule="atLeast"/>
        <w:rPr>
          <w:rFonts w:cs="Arial"/>
        </w:rPr>
      </w:pPr>
      <w:r w:rsidRPr="009C7670">
        <w:rPr>
          <w:rFonts w:cs="Arial"/>
        </w:rPr>
        <w:t xml:space="preserve">Dit recht is alleen van toepassing indien de verwerking van persoonsgegevens via geautomatiseerde systemen wordt verricht en de persoonsgegevens </w:t>
      </w:r>
      <w:r w:rsidR="006B7C03" w:rsidRPr="009C7670">
        <w:rPr>
          <w:rFonts w:cs="Arial"/>
        </w:rPr>
        <w:t>alleen op basis</w:t>
      </w:r>
      <w:r w:rsidR="008B5B60" w:rsidRPr="009C7670">
        <w:rPr>
          <w:rFonts w:cs="Arial"/>
        </w:rPr>
        <w:t xml:space="preserve"> </w:t>
      </w:r>
      <w:r w:rsidR="006B7C03" w:rsidRPr="009C7670">
        <w:rPr>
          <w:rFonts w:cs="Arial"/>
        </w:rPr>
        <w:t>van uw</w:t>
      </w:r>
      <w:r w:rsidRPr="009C7670">
        <w:rPr>
          <w:rFonts w:cs="Arial"/>
        </w:rPr>
        <w:t xml:space="preserve"> toestemming worden verwerkt. Het recht van </w:t>
      </w:r>
      <w:proofErr w:type="spellStart"/>
      <w:r w:rsidRPr="009C7670">
        <w:rPr>
          <w:rFonts w:cs="Arial"/>
        </w:rPr>
        <w:t>dataportabiliteit</w:t>
      </w:r>
      <w:proofErr w:type="spellEnd"/>
      <w:r w:rsidRPr="009C7670">
        <w:rPr>
          <w:rFonts w:cs="Arial"/>
        </w:rPr>
        <w:t xml:space="preserve"> zal niet snel van toepassing zijn </w:t>
      </w:r>
      <w:r w:rsidR="004541AA">
        <w:rPr>
          <w:rFonts w:cs="Arial"/>
        </w:rPr>
        <w:t>indien u deelneemt in</w:t>
      </w:r>
      <w:r w:rsidRPr="009C7670">
        <w:rPr>
          <w:rFonts w:cs="Arial"/>
        </w:rPr>
        <w:t xml:space="preserve"> </w:t>
      </w:r>
      <w:r w:rsidR="00AD4396">
        <w:rPr>
          <w:rFonts w:cs="Arial"/>
        </w:rPr>
        <w:t>Pensioenfonds Vliegend Personeel KLM</w:t>
      </w:r>
      <w:r w:rsidR="004D3873">
        <w:rPr>
          <w:rFonts w:cs="Arial"/>
        </w:rPr>
        <w:t xml:space="preserve"> </w:t>
      </w:r>
      <w:r w:rsidRPr="009C7670">
        <w:rPr>
          <w:rFonts w:cs="Arial"/>
        </w:rPr>
        <w:t xml:space="preserve">en </w:t>
      </w:r>
      <w:r w:rsidR="004541AA">
        <w:rPr>
          <w:rFonts w:cs="Arial"/>
        </w:rPr>
        <w:t>verplicht bent</w:t>
      </w:r>
      <w:r w:rsidRPr="009C7670">
        <w:rPr>
          <w:rFonts w:cs="Arial"/>
        </w:rPr>
        <w:t xml:space="preserve"> om pensioen af te nemen bij </w:t>
      </w:r>
      <w:r w:rsidR="00AD2703">
        <w:rPr>
          <w:rFonts w:cs="Arial"/>
        </w:rPr>
        <w:t>het fonds</w:t>
      </w:r>
      <w:r w:rsidR="008B5B60" w:rsidRPr="009C7670">
        <w:rPr>
          <w:rFonts w:cs="Arial"/>
        </w:rPr>
        <w:t>.</w:t>
      </w:r>
      <w:r w:rsidRPr="009C7670">
        <w:rPr>
          <w:rFonts w:cs="Arial"/>
        </w:rPr>
        <w:t xml:space="preserve"> </w:t>
      </w:r>
      <w:r w:rsidR="00801A00">
        <w:rPr>
          <w:rFonts w:cs="Arial"/>
        </w:rPr>
        <w:t xml:space="preserve">Indien u </w:t>
      </w:r>
      <w:r w:rsidR="00801A00" w:rsidRPr="00BE59FB">
        <w:rPr>
          <w:rFonts w:cs="Arial"/>
        </w:rPr>
        <w:t xml:space="preserve">een verzoek doet tot overdracht van pensioenaanspraken naar een andere pensioenuitvoerder, dan </w:t>
      </w:r>
      <w:r w:rsidR="000E2B1C">
        <w:rPr>
          <w:rFonts w:cs="Arial"/>
        </w:rPr>
        <w:t>verwijzen wij u</w:t>
      </w:r>
      <w:r w:rsidR="00801A00" w:rsidRPr="00BE59FB">
        <w:rPr>
          <w:rFonts w:cs="Arial"/>
        </w:rPr>
        <w:t xml:space="preserve"> </w:t>
      </w:r>
      <w:r w:rsidRPr="009C7670">
        <w:rPr>
          <w:rFonts w:cs="Arial"/>
        </w:rPr>
        <w:t xml:space="preserve">naar de pensioenregeling van </w:t>
      </w:r>
      <w:r w:rsidR="00AD4396">
        <w:rPr>
          <w:rFonts w:cs="Arial"/>
        </w:rPr>
        <w:t>Pensioenfonds Vliegend Personeel KLM</w:t>
      </w:r>
      <w:r w:rsidR="0056796E" w:rsidRPr="009C7670">
        <w:rPr>
          <w:rFonts w:cs="Arial"/>
        </w:rPr>
        <w:t>.</w:t>
      </w:r>
      <w:r w:rsidRPr="009C7670">
        <w:rPr>
          <w:rFonts w:cs="Arial"/>
        </w:rPr>
        <w:t xml:space="preserve"> </w:t>
      </w:r>
    </w:p>
    <w:p w14:paraId="20C56319" w14:textId="77777777" w:rsidR="009779FA" w:rsidRPr="00DE037F" w:rsidRDefault="009779FA" w:rsidP="00520DA4">
      <w:pPr>
        <w:spacing w:line="240" w:lineRule="atLeast"/>
        <w:rPr>
          <w:b/>
          <w:color w:val="4F81BD" w:themeColor="accent1"/>
        </w:rPr>
      </w:pPr>
    </w:p>
    <w:p w14:paraId="4F7786C7" w14:textId="77777777" w:rsidR="009779FA" w:rsidRPr="00E56EA2" w:rsidRDefault="009779FA" w:rsidP="00520DA4">
      <w:pPr>
        <w:spacing w:line="240" w:lineRule="atLeast"/>
        <w:rPr>
          <w:rFonts w:cs="Arial"/>
          <w:b/>
          <w:color w:val="4F81BD" w:themeColor="accent1"/>
        </w:rPr>
      </w:pPr>
      <w:r w:rsidRPr="00E56EA2">
        <w:rPr>
          <w:rFonts w:cs="Arial"/>
          <w:b/>
          <w:color w:val="4F81BD" w:themeColor="accent1"/>
        </w:rPr>
        <w:t>Recht van bezwaar</w:t>
      </w:r>
    </w:p>
    <w:p w14:paraId="0D0C6DFA" w14:textId="790E4D0A" w:rsidR="009C7670" w:rsidRPr="009C7670" w:rsidRDefault="009C7670" w:rsidP="00520DA4">
      <w:pPr>
        <w:spacing w:line="240" w:lineRule="atLeast"/>
        <w:rPr>
          <w:rFonts w:cs="Arial"/>
          <w:iCs/>
        </w:rPr>
      </w:pPr>
      <w:r w:rsidRPr="009C7670">
        <w:rPr>
          <w:rFonts w:cs="Arial"/>
          <w:iCs/>
        </w:rPr>
        <w:t>U kunt bezwaar maken tegen de verwerking van uw persoonsgegevens als er sprake is van verwerking op basis van gerechtvaardigd belang. Als u van mening bent dat in uw situatie een ander</w:t>
      </w:r>
      <w:r w:rsidR="00A450C8">
        <w:rPr>
          <w:rFonts w:cs="Arial"/>
          <w:iCs/>
        </w:rPr>
        <w:t>e</w:t>
      </w:r>
      <w:r w:rsidRPr="009C7670">
        <w:rPr>
          <w:rFonts w:cs="Arial"/>
          <w:iCs/>
        </w:rPr>
        <w:t xml:space="preserve"> belangenafweging nodig is dan kunt u dit digitaal of schriftelijk (per post) aangeven bij </w:t>
      </w:r>
      <w:r w:rsidR="00AD4396">
        <w:rPr>
          <w:rFonts w:cs="Arial"/>
          <w:iCs/>
        </w:rPr>
        <w:t>Pensioenfonds Vliegend Personeel KLM</w:t>
      </w:r>
      <w:r w:rsidRPr="009C7670">
        <w:rPr>
          <w:rFonts w:cs="Arial"/>
          <w:iCs/>
        </w:rPr>
        <w:t xml:space="preserve">. </w:t>
      </w:r>
    </w:p>
    <w:p w14:paraId="30E3D8E0" w14:textId="77777777" w:rsidR="009C7670" w:rsidRPr="009C7670" w:rsidRDefault="009C7670" w:rsidP="00520DA4">
      <w:pPr>
        <w:pStyle w:val="Default"/>
        <w:spacing w:line="240" w:lineRule="atLeast"/>
        <w:rPr>
          <w:rFonts w:ascii="Arial" w:hAnsi="Arial" w:cs="Arial"/>
          <w:iCs/>
          <w:sz w:val="20"/>
          <w:szCs w:val="20"/>
        </w:rPr>
      </w:pPr>
    </w:p>
    <w:p w14:paraId="3003E709" w14:textId="73A416DF" w:rsidR="009C7670" w:rsidRPr="009C7670" w:rsidRDefault="009C7670" w:rsidP="00520DA4">
      <w:pPr>
        <w:pStyle w:val="Default"/>
        <w:spacing w:line="240" w:lineRule="atLeast"/>
        <w:rPr>
          <w:rFonts w:ascii="Arial" w:hAnsi="Arial" w:cs="Arial"/>
          <w:iCs/>
          <w:sz w:val="20"/>
          <w:szCs w:val="20"/>
        </w:rPr>
      </w:pPr>
      <w:r w:rsidRPr="009C7670">
        <w:rPr>
          <w:rFonts w:ascii="Arial" w:hAnsi="Arial" w:cs="Arial"/>
          <w:iCs/>
          <w:sz w:val="20"/>
          <w:szCs w:val="20"/>
        </w:rPr>
        <w:t xml:space="preserve">Na ontvangst van uw bezwaar beoordeelt </w:t>
      </w:r>
      <w:r w:rsidR="00AD4396">
        <w:rPr>
          <w:rFonts w:ascii="Arial" w:hAnsi="Arial" w:cs="Arial"/>
          <w:iCs/>
          <w:sz w:val="20"/>
          <w:szCs w:val="20"/>
        </w:rPr>
        <w:t>Pensioenfonds Vliegend Personeel KLM</w:t>
      </w:r>
      <w:r w:rsidR="004D3873">
        <w:rPr>
          <w:rFonts w:ascii="Arial" w:hAnsi="Arial" w:cs="Arial"/>
          <w:iCs/>
          <w:sz w:val="20"/>
          <w:szCs w:val="20"/>
        </w:rPr>
        <w:t xml:space="preserve"> </w:t>
      </w:r>
      <w:r w:rsidRPr="009C7670">
        <w:rPr>
          <w:rFonts w:ascii="Arial" w:hAnsi="Arial" w:cs="Arial"/>
          <w:iCs/>
          <w:sz w:val="20"/>
          <w:szCs w:val="20"/>
        </w:rPr>
        <w:t xml:space="preserve">of dit bezwaar gerechtvaardigd is. </w:t>
      </w:r>
      <w:r w:rsidR="00194024">
        <w:rPr>
          <w:rFonts w:ascii="Arial" w:hAnsi="Arial" w:cs="Arial"/>
          <w:iCs/>
          <w:sz w:val="20"/>
          <w:szCs w:val="20"/>
        </w:rPr>
        <w:t>Het fonds</w:t>
      </w:r>
      <w:r w:rsidRPr="009C7670">
        <w:rPr>
          <w:rFonts w:ascii="Arial" w:hAnsi="Arial" w:cs="Arial"/>
          <w:iCs/>
          <w:sz w:val="20"/>
          <w:szCs w:val="20"/>
        </w:rPr>
        <w:t xml:space="preserve"> staakt de verwerking bij bezwaar, tenzij </w:t>
      </w:r>
      <w:r w:rsidR="00194024">
        <w:rPr>
          <w:rFonts w:ascii="Arial" w:hAnsi="Arial" w:cs="Arial"/>
          <w:iCs/>
          <w:sz w:val="20"/>
          <w:szCs w:val="20"/>
        </w:rPr>
        <w:t>wij</w:t>
      </w:r>
      <w:r w:rsidRPr="009C7670">
        <w:rPr>
          <w:rFonts w:ascii="Arial" w:hAnsi="Arial" w:cs="Arial"/>
          <w:iCs/>
          <w:sz w:val="20"/>
          <w:szCs w:val="20"/>
        </w:rPr>
        <w:t xml:space="preserve"> dwingende gerechtvaardigde gronden voor de verwerking he</w:t>
      </w:r>
      <w:r w:rsidR="00194024">
        <w:rPr>
          <w:rFonts w:ascii="Arial" w:hAnsi="Arial" w:cs="Arial"/>
          <w:iCs/>
          <w:sz w:val="20"/>
          <w:szCs w:val="20"/>
        </w:rPr>
        <w:t>bben</w:t>
      </w:r>
      <w:r w:rsidRPr="009C7670">
        <w:rPr>
          <w:rFonts w:ascii="Arial" w:hAnsi="Arial" w:cs="Arial"/>
          <w:iCs/>
          <w:sz w:val="20"/>
          <w:szCs w:val="20"/>
        </w:rPr>
        <w:t xml:space="preserve"> die zwaarder wegen dan uw belangen, rechten en vrijheden. Of indien die te maken hebben met een rechtsvordering. </w:t>
      </w:r>
    </w:p>
    <w:p w14:paraId="15BC6EB1" w14:textId="77777777" w:rsidR="008B5B60" w:rsidRPr="009C7670" w:rsidRDefault="008B5B60" w:rsidP="00520DA4">
      <w:pPr>
        <w:spacing w:line="240" w:lineRule="atLeast"/>
        <w:rPr>
          <w:rFonts w:cs="Arial"/>
          <w:b/>
        </w:rPr>
      </w:pPr>
    </w:p>
    <w:p w14:paraId="1DB5173C" w14:textId="181E6EA4" w:rsidR="009779FA" w:rsidRPr="009C7670" w:rsidRDefault="009779FA" w:rsidP="00520DA4">
      <w:pPr>
        <w:spacing w:line="240" w:lineRule="atLeast"/>
        <w:rPr>
          <w:rFonts w:cs="Arial"/>
          <w:b/>
        </w:rPr>
      </w:pPr>
      <w:r w:rsidRPr="009C7670">
        <w:rPr>
          <w:rFonts w:cs="Arial"/>
          <w:b/>
        </w:rPr>
        <w:t>Op welke manier kunt u gebruik maken van uw rechten</w:t>
      </w:r>
      <w:r w:rsidR="00E56EA2">
        <w:rPr>
          <w:rFonts w:cs="Arial"/>
          <w:b/>
        </w:rPr>
        <w:t>?</w:t>
      </w:r>
    </w:p>
    <w:p w14:paraId="41E3E56F" w14:textId="2FCC0445" w:rsidR="003033A2" w:rsidRPr="003033A2" w:rsidRDefault="009779FA" w:rsidP="00520DA4">
      <w:pPr>
        <w:spacing w:line="240" w:lineRule="atLeast"/>
        <w:rPr>
          <w:rFonts w:cs="Arial"/>
          <w:color w:val="FF0000"/>
        </w:rPr>
      </w:pPr>
      <w:r w:rsidRPr="12A07E5B">
        <w:rPr>
          <w:rFonts w:cs="Arial"/>
        </w:rPr>
        <w:t>Een verzoek voor het gebruik maken van uw rechten kunt u schriftelijk (per post) of digitaal</w:t>
      </w:r>
      <w:r w:rsidR="00EF4E19" w:rsidRPr="12A07E5B">
        <w:rPr>
          <w:rFonts w:cs="Arial"/>
        </w:rPr>
        <w:t xml:space="preserve"> via </w:t>
      </w:r>
      <w:proofErr w:type="spellStart"/>
      <w:r w:rsidR="00EF4E19" w:rsidRPr="12A07E5B">
        <w:rPr>
          <w:rFonts w:cs="Arial"/>
        </w:rPr>
        <w:t>MijnKLMPensioen</w:t>
      </w:r>
      <w:proofErr w:type="spellEnd"/>
      <w:r w:rsidRPr="12A07E5B">
        <w:rPr>
          <w:rFonts w:cs="Arial"/>
        </w:rPr>
        <w:t xml:space="preserve"> indienen. </w:t>
      </w:r>
      <w:r w:rsidR="00EF4E19" w:rsidRPr="12A07E5B">
        <w:rPr>
          <w:rFonts w:cs="Arial"/>
        </w:rPr>
        <w:t>Indien u uw verzoek schriftelijk indient, kunt u</w:t>
      </w:r>
      <w:r w:rsidRPr="12A07E5B">
        <w:rPr>
          <w:rFonts w:cs="Arial"/>
        </w:rPr>
        <w:t xml:space="preserve"> uw verzoek sturen naar </w:t>
      </w:r>
      <w:r w:rsidR="00073F21" w:rsidRPr="12A07E5B">
        <w:rPr>
          <w:rFonts w:cs="Arial"/>
          <w:i/>
          <w:iCs/>
          <w:color w:val="000000" w:themeColor="text1"/>
        </w:rPr>
        <w:t xml:space="preserve">Stichting </w:t>
      </w:r>
      <w:r w:rsidR="00AD4396" w:rsidRPr="12A07E5B">
        <w:rPr>
          <w:rFonts w:cs="Arial"/>
          <w:i/>
          <w:iCs/>
          <w:color w:val="000000" w:themeColor="text1"/>
        </w:rPr>
        <w:t>Pensioenfonds Vliegend Personeel KLM</w:t>
      </w:r>
      <w:r w:rsidRPr="12A07E5B">
        <w:rPr>
          <w:rFonts w:cs="Arial"/>
          <w:i/>
          <w:iCs/>
        </w:rPr>
        <w:t>, Postbus 123, 1180 AC Amstelveen, t.a.v. afdeling Pensioenservice</w:t>
      </w:r>
      <w:r w:rsidR="00AD4396" w:rsidRPr="12A07E5B">
        <w:rPr>
          <w:rFonts w:cs="Arial"/>
          <w:color w:val="333333"/>
        </w:rPr>
        <w:t>.</w:t>
      </w:r>
      <w:r w:rsidR="003B40FC" w:rsidRPr="12A07E5B">
        <w:rPr>
          <w:rFonts w:cs="Arial"/>
          <w:color w:val="333333"/>
        </w:rPr>
        <w:t xml:space="preserve"> </w:t>
      </w:r>
      <w:ins w:id="2" w:author="BSG" w:date="2023-10-28T11:19:00Z">
        <w:r w:rsidR="003033A2" w:rsidRPr="009C7670">
          <w:rPr>
            <w:rFonts w:cs="Arial"/>
          </w:rPr>
          <w:t xml:space="preserve">U kunt ook een e-mail sturen naar </w:t>
        </w:r>
        <w:r w:rsidR="003033A2" w:rsidRPr="004D3873">
          <w:rPr>
            <w:rStyle w:val="Hyperlink"/>
            <w:rFonts w:cs="Arial"/>
            <w:i/>
          </w:rPr>
          <w:t>pensioenservice@</w:t>
        </w:r>
        <w:r w:rsidR="003033A2" w:rsidRPr="003033A2">
          <w:rPr>
            <w:rStyle w:val="Hyperlink"/>
            <w:rFonts w:cs="Arial"/>
            <w:i/>
            <w:color w:val="FF0000"/>
          </w:rPr>
          <w:t>klm</w:t>
        </w:r>
      </w:ins>
      <w:r w:rsidR="003033A2" w:rsidRPr="003033A2">
        <w:rPr>
          <w:rStyle w:val="Hyperlink"/>
          <w:rFonts w:cs="Arial"/>
          <w:i/>
          <w:color w:val="FF0000"/>
        </w:rPr>
        <w:t>vliegend</w:t>
      </w:r>
      <w:ins w:id="3" w:author="BSG" w:date="2023-10-28T11:19:00Z">
        <w:r w:rsidR="003033A2" w:rsidRPr="003033A2">
          <w:rPr>
            <w:rStyle w:val="Hyperlink"/>
            <w:rFonts w:cs="Arial"/>
            <w:i/>
            <w:color w:val="FF0000"/>
          </w:rPr>
          <w:t>fonds.nl.</w:t>
        </w:r>
      </w:ins>
    </w:p>
    <w:p w14:paraId="57B6731E" w14:textId="5C02AB95" w:rsidR="009779FA" w:rsidRPr="009C7670" w:rsidRDefault="009779FA" w:rsidP="00520DA4">
      <w:pPr>
        <w:spacing w:line="240" w:lineRule="atLeast"/>
        <w:rPr>
          <w:rFonts w:cs="Arial"/>
        </w:rPr>
      </w:pPr>
    </w:p>
    <w:p w14:paraId="0D6B389E" w14:textId="20B714B3" w:rsidR="009779FA" w:rsidRPr="009C7670" w:rsidRDefault="009779FA" w:rsidP="00520DA4">
      <w:pPr>
        <w:spacing w:line="240" w:lineRule="atLeast"/>
        <w:rPr>
          <w:rFonts w:cs="Arial"/>
        </w:rPr>
      </w:pPr>
      <w:r w:rsidRPr="12A07E5B">
        <w:rPr>
          <w:rFonts w:cs="Arial"/>
        </w:rPr>
        <w:t xml:space="preserve">Voordat </w:t>
      </w:r>
      <w:r w:rsidR="00AD4396" w:rsidRPr="12A07E5B">
        <w:rPr>
          <w:rFonts w:cs="Arial"/>
        </w:rPr>
        <w:t>Pensioenfonds Vliegend Personeel KLM</w:t>
      </w:r>
      <w:r w:rsidR="004D3873" w:rsidRPr="12A07E5B">
        <w:rPr>
          <w:rFonts w:cs="Arial"/>
        </w:rPr>
        <w:t xml:space="preserve"> </w:t>
      </w:r>
      <w:r w:rsidRPr="12A07E5B">
        <w:rPr>
          <w:rFonts w:cs="Arial"/>
        </w:rPr>
        <w:t>uw verzoek k</w:t>
      </w:r>
      <w:r w:rsidR="0099245F" w:rsidRPr="12A07E5B">
        <w:rPr>
          <w:rFonts w:cs="Arial"/>
        </w:rPr>
        <w:t>an</w:t>
      </w:r>
      <w:r w:rsidRPr="12A07E5B">
        <w:rPr>
          <w:rFonts w:cs="Arial"/>
        </w:rPr>
        <w:t xml:space="preserve"> afhandelen zullen wij uw identiteit moeten </w:t>
      </w:r>
      <w:r w:rsidR="00A5105D" w:rsidRPr="12A07E5B">
        <w:rPr>
          <w:rFonts w:cs="Arial"/>
        </w:rPr>
        <w:t>controleren</w:t>
      </w:r>
      <w:r w:rsidRPr="12A07E5B">
        <w:rPr>
          <w:rFonts w:cs="Arial"/>
        </w:rPr>
        <w:t>. W</w:t>
      </w:r>
      <w:r w:rsidR="0099245F" w:rsidRPr="12A07E5B">
        <w:rPr>
          <w:rFonts w:cs="Arial"/>
        </w:rPr>
        <w:t>ij</w:t>
      </w:r>
      <w:r w:rsidRPr="12A07E5B">
        <w:rPr>
          <w:rFonts w:cs="Arial"/>
        </w:rPr>
        <w:t xml:space="preserve"> kunnen u daarom vragen om een kopie van uw </w:t>
      </w:r>
      <w:r w:rsidR="00A5105D" w:rsidRPr="12A07E5B">
        <w:rPr>
          <w:rFonts w:cs="Arial"/>
        </w:rPr>
        <w:t xml:space="preserve">identiteitsbewijs (bijvoorbeeld uw </w:t>
      </w:r>
      <w:r w:rsidRPr="12A07E5B">
        <w:rPr>
          <w:rFonts w:cs="Arial"/>
        </w:rPr>
        <w:t>rijbewijs</w:t>
      </w:r>
      <w:r w:rsidR="00A5105D" w:rsidRPr="12A07E5B">
        <w:rPr>
          <w:rFonts w:cs="Arial"/>
        </w:rPr>
        <w:t xml:space="preserve"> of</w:t>
      </w:r>
      <w:r w:rsidRPr="12A07E5B">
        <w:rPr>
          <w:rFonts w:cs="Arial"/>
        </w:rPr>
        <w:t xml:space="preserve"> paspoort</w:t>
      </w:r>
      <w:r w:rsidR="00A5105D" w:rsidRPr="12A07E5B">
        <w:rPr>
          <w:rFonts w:cs="Arial"/>
        </w:rPr>
        <w:t>)</w:t>
      </w:r>
      <w:r w:rsidRPr="12A07E5B">
        <w:rPr>
          <w:rFonts w:cs="Arial"/>
        </w:rPr>
        <w:t xml:space="preserve">. </w:t>
      </w:r>
      <w:r w:rsidR="000A2DE8" w:rsidRPr="12A07E5B">
        <w:rPr>
          <w:rFonts w:cs="Arial"/>
        </w:rPr>
        <w:t xml:space="preserve">Het fonds vraagt </w:t>
      </w:r>
      <w:r w:rsidRPr="12A07E5B">
        <w:rPr>
          <w:rFonts w:cs="Arial"/>
        </w:rPr>
        <w:t xml:space="preserve">dit om te voorkomen dat </w:t>
      </w:r>
      <w:r w:rsidR="00CD383D" w:rsidRPr="12A07E5B">
        <w:rPr>
          <w:rFonts w:cs="Arial"/>
        </w:rPr>
        <w:t xml:space="preserve">wij </w:t>
      </w:r>
      <w:r w:rsidRPr="12A07E5B">
        <w:rPr>
          <w:rFonts w:cs="Arial"/>
        </w:rPr>
        <w:t>gegevens verstrek</w:t>
      </w:r>
      <w:r w:rsidR="00CD383D" w:rsidRPr="12A07E5B">
        <w:rPr>
          <w:rFonts w:cs="Arial"/>
        </w:rPr>
        <w:t>ken</w:t>
      </w:r>
      <w:r w:rsidRPr="12A07E5B">
        <w:rPr>
          <w:rFonts w:cs="Arial"/>
        </w:rPr>
        <w:t xml:space="preserve"> aan </w:t>
      </w:r>
      <w:r w:rsidRPr="12A07E5B">
        <w:rPr>
          <w:rFonts w:cs="Arial"/>
        </w:rPr>
        <w:lastRenderedPageBreak/>
        <w:t xml:space="preserve">personen die daartoe niet bevoegd zijn. Wij verzoeken u om de pasfoto, het Burgerservicenummer en de MRZ-code </w:t>
      </w:r>
      <w:r w:rsidR="009F67B7" w:rsidRPr="12A07E5B">
        <w:rPr>
          <w:rFonts w:cs="Arial"/>
        </w:rPr>
        <w:t xml:space="preserve">(dat is de strook met nummers onderaan het paspoort) </w:t>
      </w:r>
      <w:r w:rsidRPr="12A07E5B">
        <w:rPr>
          <w:rFonts w:cs="Arial"/>
        </w:rPr>
        <w:t xml:space="preserve">op </w:t>
      </w:r>
      <w:r w:rsidR="00977544" w:rsidRPr="12A07E5B">
        <w:rPr>
          <w:rFonts w:cs="Arial"/>
        </w:rPr>
        <w:t>de</w:t>
      </w:r>
      <w:r w:rsidRPr="12A07E5B">
        <w:rPr>
          <w:rFonts w:cs="Arial"/>
        </w:rPr>
        <w:t xml:space="preserve"> kopie van uw identiteitsbewijs onleesbaar te maken. </w:t>
      </w:r>
      <w:r w:rsidR="001000BC" w:rsidRPr="12A07E5B">
        <w:rPr>
          <w:rFonts w:cs="Arial"/>
        </w:rPr>
        <w:t xml:space="preserve">U kunt daarvoor bijvoorbeeld de </w:t>
      </w:r>
      <w:proofErr w:type="spellStart"/>
      <w:r w:rsidR="001000BC" w:rsidRPr="12A07E5B">
        <w:rPr>
          <w:rFonts w:cs="Arial"/>
        </w:rPr>
        <w:t>KopieID</w:t>
      </w:r>
      <w:proofErr w:type="spellEnd"/>
      <w:r w:rsidR="001000BC" w:rsidRPr="12A07E5B">
        <w:rPr>
          <w:rFonts w:cs="Arial"/>
        </w:rPr>
        <w:t xml:space="preserve">-app van de Rijksoverheid gebruiken. </w:t>
      </w:r>
      <w:r w:rsidR="00A5105D" w:rsidRPr="12A07E5B">
        <w:rPr>
          <w:rFonts w:cs="Arial"/>
        </w:rPr>
        <w:t xml:space="preserve">Stuurt u ons een verzoek via </w:t>
      </w:r>
      <w:proofErr w:type="spellStart"/>
      <w:r w:rsidR="00A5105D" w:rsidRPr="12A07E5B">
        <w:rPr>
          <w:rFonts w:cs="Arial"/>
        </w:rPr>
        <w:t>MijnKLMPensioen</w:t>
      </w:r>
      <w:proofErr w:type="spellEnd"/>
      <w:r w:rsidR="00A5105D" w:rsidRPr="12A07E5B">
        <w:rPr>
          <w:rFonts w:cs="Arial"/>
        </w:rPr>
        <w:t xml:space="preserve">? Dan is een kopie van uw identiteitsbewijs niet nodig. </w:t>
      </w:r>
      <w:r w:rsidR="00AD4396" w:rsidRPr="12A07E5B">
        <w:rPr>
          <w:rFonts w:cs="Arial"/>
        </w:rPr>
        <w:t>Pensioenfonds Vliegend Personeel KLM</w:t>
      </w:r>
      <w:r w:rsidR="004D3873" w:rsidRPr="12A07E5B">
        <w:rPr>
          <w:rFonts w:cs="Arial"/>
        </w:rPr>
        <w:t xml:space="preserve"> </w:t>
      </w:r>
      <w:r w:rsidR="000A2DE8" w:rsidRPr="12A07E5B">
        <w:rPr>
          <w:rFonts w:cs="Arial"/>
        </w:rPr>
        <w:t>zal</w:t>
      </w:r>
      <w:r w:rsidRPr="12A07E5B">
        <w:rPr>
          <w:rFonts w:cs="Arial"/>
        </w:rPr>
        <w:t xml:space="preserve"> uw verzoek binnen een maand</w:t>
      </w:r>
      <w:r w:rsidR="005E78D8" w:rsidRPr="12A07E5B">
        <w:rPr>
          <w:rFonts w:cs="Arial"/>
        </w:rPr>
        <w:t>,</w:t>
      </w:r>
      <w:r w:rsidRPr="12A07E5B">
        <w:rPr>
          <w:rFonts w:cs="Arial"/>
        </w:rPr>
        <w:t xml:space="preserve"> na ontvangst van uw verzoek, afhandelen. Indien dit niet mogelijk is</w:t>
      </w:r>
      <w:r w:rsidR="0080151C" w:rsidRPr="12A07E5B">
        <w:rPr>
          <w:rFonts w:cs="Arial"/>
        </w:rPr>
        <w:t>,</w:t>
      </w:r>
      <w:r w:rsidRPr="12A07E5B">
        <w:rPr>
          <w:rFonts w:cs="Arial"/>
        </w:rPr>
        <w:t xml:space="preserve"> zal </w:t>
      </w:r>
      <w:r w:rsidR="009B60F4" w:rsidRPr="12A07E5B">
        <w:rPr>
          <w:rFonts w:cs="Arial"/>
        </w:rPr>
        <w:t>het fonds</w:t>
      </w:r>
      <w:r w:rsidR="0056796E" w:rsidRPr="12A07E5B">
        <w:rPr>
          <w:rFonts w:cs="Arial"/>
        </w:rPr>
        <w:t xml:space="preserve"> </w:t>
      </w:r>
      <w:r w:rsidRPr="12A07E5B">
        <w:rPr>
          <w:rFonts w:cs="Arial"/>
        </w:rPr>
        <w:t xml:space="preserve">u binnen een maand </w:t>
      </w:r>
      <w:r w:rsidR="00801A00" w:rsidRPr="12A07E5B">
        <w:rPr>
          <w:rFonts w:cs="Arial"/>
        </w:rPr>
        <w:t xml:space="preserve">na ontvangst van uw verzoek </w:t>
      </w:r>
      <w:r w:rsidRPr="12A07E5B">
        <w:rPr>
          <w:rFonts w:cs="Arial"/>
        </w:rPr>
        <w:t xml:space="preserve">informeren over waarom </w:t>
      </w:r>
      <w:r w:rsidR="00CD383D" w:rsidRPr="12A07E5B">
        <w:rPr>
          <w:rFonts w:cs="Arial"/>
        </w:rPr>
        <w:t xml:space="preserve">wij </w:t>
      </w:r>
      <w:r w:rsidRPr="12A07E5B">
        <w:rPr>
          <w:rFonts w:cs="Arial"/>
        </w:rPr>
        <w:t>uw verzoek niet k</w:t>
      </w:r>
      <w:r w:rsidR="00CD383D" w:rsidRPr="12A07E5B">
        <w:rPr>
          <w:rFonts w:cs="Arial"/>
        </w:rPr>
        <w:t>unnen</w:t>
      </w:r>
      <w:r w:rsidRPr="12A07E5B">
        <w:rPr>
          <w:rFonts w:cs="Arial"/>
        </w:rPr>
        <w:t xml:space="preserve"> af</w:t>
      </w:r>
      <w:r w:rsidR="00CD383D" w:rsidRPr="12A07E5B">
        <w:rPr>
          <w:rFonts w:cs="Arial"/>
        </w:rPr>
        <w:t>handelen</w:t>
      </w:r>
      <w:r w:rsidRPr="12A07E5B">
        <w:rPr>
          <w:rFonts w:cs="Arial"/>
        </w:rPr>
        <w:t xml:space="preserve"> en een nieuwe termijn aangeven (maximaal </w:t>
      </w:r>
      <w:r w:rsidR="007478D2" w:rsidRPr="12A07E5B">
        <w:rPr>
          <w:rFonts w:cs="Arial"/>
        </w:rPr>
        <w:t xml:space="preserve">twee </w:t>
      </w:r>
      <w:r w:rsidRPr="12A07E5B">
        <w:rPr>
          <w:rFonts w:cs="Arial"/>
        </w:rPr>
        <w:t xml:space="preserve">maanden na informeren). </w:t>
      </w:r>
    </w:p>
    <w:p w14:paraId="6567BC65" w14:textId="77777777" w:rsidR="009779FA" w:rsidRPr="009C7670" w:rsidRDefault="009779FA" w:rsidP="00520DA4">
      <w:pPr>
        <w:spacing w:line="240" w:lineRule="atLeast"/>
        <w:rPr>
          <w:rFonts w:cs="Arial"/>
          <w:b/>
        </w:rPr>
      </w:pPr>
    </w:p>
    <w:p w14:paraId="6334CD2F" w14:textId="50089FD2" w:rsidR="001B11BC" w:rsidRPr="005A60B9" w:rsidRDefault="009779FA" w:rsidP="00520DA4">
      <w:pPr>
        <w:spacing w:line="240" w:lineRule="atLeast"/>
      </w:pPr>
      <w:r w:rsidRPr="009C7670">
        <w:rPr>
          <w:rFonts w:cs="Arial"/>
          <w:b/>
          <w:bCs/>
        </w:rPr>
        <w:t>He</w:t>
      </w:r>
      <w:r w:rsidR="00524B8E" w:rsidRPr="009C7670">
        <w:rPr>
          <w:rFonts w:cs="Arial"/>
          <w:b/>
          <w:bCs/>
        </w:rPr>
        <w:t>bt</w:t>
      </w:r>
      <w:r w:rsidRPr="009C7670">
        <w:rPr>
          <w:rFonts w:cs="Arial"/>
          <w:b/>
          <w:bCs/>
        </w:rPr>
        <w:t xml:space="preserve"> u een klacht of vraag?</w:t>
      </w:r>
      <w:r w:rsidRPr="009C7670">
        <w:rPr>
          <w:rFonts w:cs="Arial"/>
        </w:rPr>
        <w:br/>
        <w:t>He</w:t>
      </w:r>
      <w:r w:rsidR="00524B8E" w:rsidRPr="009C7670">
        <w:rPr>
          <w:rFonts w:cs="Arial"/>
        </w:rPr>
        <w:t>bt</w:t>
      </w:r>
      <w:r w:rsidRPr="009C7670">
        <w:rPr>
          <w:rFonts w:cs="Arial"/>
        </w:rPr>
        <w:t xml:space="preserve"> u een klacht of een vraag over de wijze waarop </w:t>
      </w:r>
      <w:r w:rsidR="00AD4396">
        <w:rPr>
          <w:rFonts w:cs="Arial"/>
        </w:rPr>
        <w:t>Pensioenfonds Vliegend Personeel KLM</w:t>
      </w:r>
      <w:r w:rsidR="004D3873">
        <w:rPr>
          <w:rFonts w:cs="Arial"/>
        </w:rPr>
        <w:t xml:space="preserve"> </w:t>
      </w:r>
      <w:r w:rsidRPr="009C7670">
        <w:rPr>
          <w:rFonts w:cs="Arial"/>
        </w:rPr>
        <w:t xml:space="preserve">met uw persoonsgegevens omgaat? Dan kunt u uw klacht of vraag sturen naar </w:t>
      </w:r>
      <w:r w:rsidR="00AD4396" w:rsidRPr="00C05DA3">
        <w:rPr>
          <w:rFonts w:cs="Arial"/>
          <w:i/>
          <w:color w:val="000000"/>
        </w:rPr>
        <w:t>Stichting Pensioenfonds</w:t>
      </w:r>
      <w:r w:rsidR="00AD4396" w:rsidRPr="00C05DA3">
        <w:rPr>
          <w:rFonts w:eastAsiaTheme="minorEastAsia" w:cs="Arial"/>
          <w:i/>
          <w:color w:val="000000"/>
        </w:rPr>
        <w:t xml:space="preserve"> KLM Vliegend Personeel</w:t>
      </w:r>
      <w:r w:rsidRPr="005376C5">
        <w:rPr>
          <w:rFonts w:cs="Arial"/>
          <w:i/>
        </w:rPr>
        <w:t>, Postbus 123, 1180 AC Amstelveen</w:t>
      </w:r>
      <w:r w:rsidRPr="009C7670">
        <w:rPr>
          <w:rFonts w:cs="Arial"/>
        </w:rPr>
        <w:t xml:space="preserve">, </w:t>
      </w:r>
      <w:r w:rsidRPr="005376C5">
        <w:rPr>
          <w:rFonts w:cs="Arial"/>
          <w:i/>
        </w:rPr>
        <w:t>t.a.v. de Privacy Officer</w:t>
      </w:r>
      <w:r w:rsidRPr="009C7670">
        <w:rPr>
          <w:rFonts w:cs="Arial"/>
        </w:rPr>
        <w:t xml:space="preserve"> of per e-mail: </w:t>
      </w:r>
      <w:hyperlink r:id="rId10" w:history="1">
        <w:r w:rsidR="00AD4396" w:rsidRPr="00C05DA3">
          <w:rPr>
            <w:rStyle w:val="Hyperlink"/>
            <w:rFonts w:cs="Arial"/>
            <w:i/>
          </w:rPr>
          <w:t>privacy@klmvliegendfonds.nl</w:t>
        </w:r>
      </w:hyperlink>
      <w:r w:rsidR="00AD4396" w:rsidRPr="00C05DA3">
        <w:rPr>
          <w:rStyle w:val="Hyperlink"/>
          <w:rFonts w:cs="Arial"/>
          <w:i/>
        </w:rPr>
        <w:t>.</w:t>
      </w:r>
    </w:p>
    <w:p w14:paraId="76DA3D81" w14:textId="77777777" w:rsidR="00D82F41" w:rsidRPr="009C7670" w:rsidRDefault="00D82F41" w:rsidP="00520DA4">
      <w:pPr>
        <w:spacing w:line="240" w:lineRule="atLeast"/>
        <w:rPr>
          <w:rFonts w:cs="Arial"/>
        </w:rPr>
      </w:pPr>
    </w:p>
    <w:p w14:paraId="55459181" w14:textId="66FE2592" w:rsidR="009779FA" w:rsidRPr="009C7670" w:rsidRDefault="009779FA" w:rsidP="00520DA4">
      <w:pPr>
        <w:spacing w:line="240" w:lineRule="atLeast"/>
        <w:rPr>
          <w:rFonts w:cs="Arial"/>
          <w:u w:val="single"/>
        </w:rPr>
      </w:pPr>
      <w:r w:rsidRPr="009C7670">
        <w:rPr>
          <w:rFonts w:cs="Arial"/>
        </w:rPr>
        <w:t>U kunt ook uw klacht indienen bij de Autoriteit Persoonsgegevens</w:t>
      </w:r>
      <w:r w:rsidR="0080151C">
        <w:rPr>
          <w:rFonts w:cs="Arial"/>
        </w:rPr>
        <w:t xml:space="preserve">: </w:t>
      </w:r>
      <w:hyperlink r:id="rId11" w:history="1">
        <w:r w:rsidRPr="009C7670">
          <w:rPr>
            <w:rStyle w:val="Hyperlink"/>
            <w:rFonts w:cs="Arial"/>
          </w:rPr>
          <w:t>https://autoriteitpersoonsgegevens.nl/nl/contact-met-de-autoriteit-persoonsgegevens</w:t>
        </w:r>
      </w:hyperlink>
    </w:p>
    <w:p w14:paraId="68EBE7EA" w14:textId="77777777" w:rsidR="009779FA" w:rsidRPr="009C7670" w:rsidRDefault="009779FA" w:rsidP="00520DA4">
      <w:pPr>
        <w:spacing w:line="240" w:lineRule="atLeast"/>
        <w:rPr>
          <w:rFonts w:cs="Arial"/>
        </w:rPr>
      </w:pPr>
    </w:p>
    <w:p w14:paraId="3D2CE4FC" w14:textId="5B042BE2" w:rsidR="009779FA" w:rsidRPr="009C7670" w:rsidRDefault="009779FA" w:rsidP="00520DA4">
      <w:pPr>
        <w:spacing w:line="240" w:lineRule="atLeast"/>
        <w:rPr>
          <w:rFonts w:cs="Arial"/>
        </w:rPr>
      </w:pPr>
      <w:r w:rsidRPr="12A07E5B">
        <w:rPr>
          <w:rFonts w:cs="Arial"/>
          <w:b/>
          <w:bCs/>
        </w:rPr>
        <w:t>Wijzigingen</w:t>
      </w:r>
      <w:r w:rsidR="009E5F68" w:rsidRPr="12A07E5B">
        <w:rPr>
          <w:rFonts w:cs="Arial"/>
          <w:b/>
          <w:bCs/>
        </w:rPr>
        <w:t xml:space="preserve"> in dit </w:t>
      </w:r>
      <w:proofErr w:type="spellStart"/>
      <w:r w:rsidR="000B089E" w:rsidRPr="12A07E5B">
        <w:rPr>
          <w:rFonts w:cs="Arial"/>
          <w:b/>
          <w:bCs/>
        </w:rPr>
        <w:t>P</w:t>
      </w:r>
      <w:r w:rsidR="009E5F68" w:rsidRPr="12A07E5B">
        <w:rPr>
          <w:rFonts w:cs="Arial"/>
          <w:b/>
          <w:bCs/>
        </w:rPr>
        <w:t>rivacy</w:t>
      </w:r>
      <w:r w:rsidR="00E8511D">
        <w:rPr>
          <w:rFonts w:cs="Arial"/>
          <w:b/>
          <w:bCs/>
        </w:rPr>
        <w:t>s</w:t>
      </w:r>
      <w:r w:rsidR="009E5F68" w:rsidRPr="12A07E5B">
        <w:rPr>
          <w:rFonts w:cs="Arial"/>
          <w:b/>
          <w:bCs/>
        </w:rPr>
        <w:t>tatement</w:t>
      </w:r>
      <w:proofErr w:type="spellEnd"/>
      <w:r>
        <w:br/>
      </w:r>
      <w:r w:rsidR="00AD4396" w:rsidRPr="12A07E5B">
        <w:rPr>
          <w:rFonts w:cs="Arial"/>
        </w:rPr>
        <w:t>Pensioenfonds Vliegend Personeel KLM</w:t>
      </w:r>
      <w:r w:rsidR="004D3873" w:rsidRPr="12A07E5B">
        <w:rPr>
          <w:rFonts w:cs="Arial"/>
        </w:rPr>
        <w:t xml:space="preserve"> </w:t>
      </w:r>
      <w:r w:rsidRPr="12A07E5B">
        <w:rPr>
          <w:rFonts w:cs="Arial"/>
        </w:rPr>
        <w:t>b</w:t>
      </w:r>
      <w:r w:rsidR="00566889" w:rsidRPr="12A07E5B">
        <w:rPr>
          <w:rFonts w:cs="Arial"/>
        </w:rPr>
        <w:t xml:space="preserve">rengt van tijd tot tijd wijzigingen aan in dit Privacy Statement. </w:t>
      </w:r>
      <w:r w:rsidR="008D09E9" w:rsidRPr="12A07E5B">
        <w:rPr>
          <w:rFonts w:cs="Arial"/>
        </w:rPr>
        <w:t xml:space="preserve">Wij adviseren u </w:t>
      </w:r>
      <w:r w:rsidR="00566889" w:rsidRPr="12A07E5B">
        <w:rPr>
          <w:rFonts w:cs="Arial"/>
        </w:rPr>
        <w:t xml:space="preserve">daarom </w:t>
      </w:r>
      <w:r w:rsidR="008D09E9" w:rsidRPr="12A07E5B">
        <w:rPr>
          <w:rFonts w:cs="Arial"/>
        </w:rPr>
        <w:t xml:space="preserve">om dit </w:t>
      </w:r>
      <w:proofErr w:type="spellStart"/>
      <w:r w:rsidR="000B089E" w:rsidRPr="12A07E5B">
        <w:rPr>
          <w:rFonts w:cs="Arial"/>
        </w:rPr>
        <w:t>P</w:t>
      </w:r>
      <w:r w:rsidR="008D09E9" w:rsidRPr="12A07E5B">
        <w:rPr>
          <w:rFonts w:cs="Arial"/>
        </w:rPr>
        <w:t>rivacy</w:t>
      </w:r>
      <w:r w:rsidR="00E8511D">
        <w:rPr>
          <w:rFonts w:cs="Arial"/>
        </w:rPr>
        <w:t>s</w:t>
      </w:r>
      <w:r w:rsidRPr="12A07E5B">
        <w:rPr>
          <w:rFonts w:cs="Arial"/>
        </w:rPr>
        <w:t>tatement</w:t>
      </w:r>
      <w:proofErr w:type="spellEnd"/>
      <w:r w:rsidRPr="12A07E5B">
        <w:rPr>
          <w:rFonts w:cs="Arial"/>
        </w:rPr>
        <w:t xml:space="preserve"> regelmatig te raadplegen. In ieder geval op het moment dat u uw persoonsgegevens aan </w:t>
      </w:r>
      <w:r w:rsidR="0084282B" w:rsidRPr="12A07E5B">
        <w:rPr>
          <w:rFonts w:cs="Arial"/>
        </w:rPr>
        <w:t>het fonds</w:t>
      </w:r>
      <w:r w:rsidR="0056796E" w:rsidRPr="12A07E5B">
        <w:rPr>
          <w:rFonts w:cs="Arial"/>
        </w:rPr>
        <w:t xml:space="preserve"> </w:t>
      </w:r>
      <w:r w:rsidRPr="12A07E5B">
        <w:rPr>
          <w:rFonts w:cs="Arial"/>
        </w:rPr>
        <w:t>verstrekt.</w:t>
      </w:r>
      <w:r w:rsidR="00566889" w:rsidRPr="12A07E5B">
        <w:rPr>
          <w:rFonts w:cs="Arial"/>
        </w:rPr>
        <w:t xml:space="preserve"> Als wij een aanpassing doen, dan krijgt het </w:t>
      </w:r>
      <w:proofErr w:type="spellStart"/>
      <w:r w:rsidR="00566889" w:rsidRPr="12A07E5B">
        <w:rPr>
          <w:rFonts w:cs="Arial"/>
        </w:rPr>
        <w:t>Privacy</w:t>
      </w:r>
      <w:r w:rsidR="00E8511D">
        <w:rPr>
          <w:rFonts w:cs="Arial"/>
        </w:rPr>
        <w:t>s</w:t>
      </w:r>
      <w:r w:rsidR="00566889" w:rsidRPr="12A07E5B">
        <w:rPr>
          <w:rFonts w:cs="Arial"/>
        </w:rPr>
        <w:t>tatement</w:t>
      </w:r>
      <w:proofErr w:type="spellEnd"/>
      <w:r w:rsidR="00566889" w:rsidRPr="12A07E5B">
        <w:rPr>
          <w:rFonts w:cs="Arial"/>
        </w:rPr>
        <w:t xml:space="preserve"> een nieuwe datum.</w:t>
      </w:r>
    </w:p>
    <w:p w14:paraId="7E595D60" w14:textId="77777777" w:rsidR="009F6438" w:rsidRPr="009C7670" w:rsidRDefault="009F6438" w:rsidP="00520DA4">
      <w:pPr>
        <w:spacing w:line="240" w:lineRule="atLeast"/>
        <w:rPr>
          <w:rFonts w:cs="Arial"/>
        </w:rPr>
      </w:pPr>
    </w:p>
    <w:p w14:paraId="4560372B" w14:textId="0795E07C" w:rsidR="009779FA" w:rsidRPr="009C7670" w:rsidRDefault="009779FA" w:rsidP="00520DA4">
      <w:pPr>
        <w:spacing w:line="240" w:lineRule="atLeast"/>
        <w:rPr>
          <w:rFonts w:cs="Arial"/>
        </w:rPr>
      </w:pPr>
      <w:r w:rsidRPr="009C7670">
        <w:rPr>
          <w:rFonts w:cs="Arial"/>
        </w:rPr>
        <w:t xml:space="preserve">Amstelveen, </w:t>
      </w:r>
      <w:r w:rsidR="00324D6C">
        <w:rPr>
          <w:rFonts w:cs="Arial"/>
        </w:rPr>
        <w:t>november</w:t>
      </w:r>
      <w:r w:rsidR="00C96E97" w:rsidRPr="009C7670">
        <w:rPr>
          <w:rFonts w:cs="Arial"/>
        </w:rPr>
        <w:t xml:space="preserve"> </w:t>
      </w:r>
      <w:r w:rsidRPr="009C7670">
        <w:rPr>
          <w:rFonts w:cs="Arial"/>
        </w:rPr>
        <w:t>202</w:t>
      </w:r>
      <w:r w:rsidR="003033A2">
        <w:rPr>
          <w:rFonts w:cs="Arial"/>
        </w:rPr>
        <w:t>3</w:t>
      </w:r>
    </w:p>
    <w:p w14:paraId="173139E0" w14:textId="77777777" w:rsidR="009779FA" w:rsidRPr="009C7670" w:rsidRDefault="009779FA" w:rsidP="00520DA4">
      <w:pPr>
        <w:spacing w:line="240" w:lineRule="atLeast"/>
        <w:rPr>
          <w:rFonts w:cs="Arial"/>
        </w:rPr>
      </w:pPr>
    </w:p>
    <w:p w14:paraId="56860444" w14:textId="77777777" w:rsidR="00994274" w:rsidRPr="009C7670" w:rsidRDefault="00994274" w:rsidP="00520DA4">
      <w:pPr>
        <w:spacing w:line="240" w:lineRule="atLeast"/>
        <w:rPr>
          <w:rFonts w:cs="Arial"/>
        </w:rPr>
      </w:pPr>
    </w:p>
    <w:sectPr w:rsidR="00994274" w:rsidRPr="009C7670" w:rsidSect="00994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ight">
    <w:altName w:val="Calibri"/>
    <w:panose1 w:val="00000000000000000000"/>
    <w:charset w:val="00"/>
    <w:family w:val="swiss"/>
    <w:notTrueType/>
    <w:pitch w:val="default"/>
    <w:sig w:usb0="00000003" w:usb1="00000000" w:usb2="00000000" w:usb3="00000000" w:csb0="00000001" w:csb1="00000000"/>
  </w:font>
  <w:font w:name="Avenir 45 Book">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256A6"/>
    <w:multiLevelType w:val="multilevel"/>
    <w:tmpl w:val="D90A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85C04"/>
    <w:multiLevelType w:val="multilevel"/>
    <w:tmpl w:val="8EA028E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289A6764"/>
    <w:multiLevelType w:val="multilevel"/>
    <w:tmpl w:val="7DE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8352D"/>
    <w:multiLevelType w:val="multilevel"/>
    <w:tmpl w:val="6FA8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62240"/>
    <w:multiLevelType w:val="multilevel"/>
    <w:tmpl w:val="6D78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50F64"/>
    <w:multiLevelType w:val="multilevel"/>
    <w:tmpl w:val="276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92FE6"/>
    <w:multiLevelType w:val="multilevel"/>
    <w:tmpl w:val="AA36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3214">
    <w:abstractNumId w:val="2"/>
  </w:num>
  <w:num w:numId="2" w16cid:durableId="1794784071">
    <w:abstractNumId w:val="1"/>
  </w:num>
  <w:num w:numId="3" w16cid:durableId="1451626440">
    <w:abstractNumId w:val="6"/>
  </w:num>
  <w:num w:numId="4" w16cid:durableId="1571843871">
    <w:abstractNumId w:val="5"/>
  </w:num>
  <w:num w:numId="5" w16cid:durableId="523249415">
    <w:abstractNumId w:val="4"/>
  </w:num>
  <w:num w:numId="6" w16cid:durableId="1737631965">
    <w:abstractNumId w:val="3"/>
  </w:num>
  <w:num w:numId="7" w16cid:durableId="16403332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SG">
    <w15:presenceInfo w15:providerId="None" w15:userId="B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FA"/>
    <w:rsid w:val="00000850"/>
    <w:rsid w:val="00015DCB"/>
    <w:rsid w:val="0003631A"/>
    <w:rsid w:val="00055292"/>
    <w:rsid w:val="000638C6"/>
    <w:rsid w:val="00066948"/>
    <w:rsid w:val="00073C1F"/>
    <w:rsid w:val="00073F21"/>
    <w:rsid w:val="00085B6D"/>
    <w:rsid w:val="00085E9A"/>
    <w:rsid w:val="00090E79"/>
    <w:rsid w:val="000911F7"/>
    <w:rsid w:val="00094188"/>
    <w:rsid w:val="000A2DE8"/>
    <w:rsid w:val="000A343A"/>
    <w:rsid w:val="000B089E"/>
    <w:rsid w:val="000B3C43"/>
    <w:rsid w:val="000D464F"/>
    <w:rsid w:val="000D75D9"/>
    <w:rsid w:val="000E0E30"/>
    <w:rsid w:val="000E0F5C"/>
    <w:rsid w:val="000E2B1C"/>
    <w:rsid w:val="000F44D1"/>
    <w:rsid w:val="000F6FD2"/>
    <w:rsid w:val="001000BC"/>
    <w:rsid w:val="00106381"/>
    <w:rsid w:val="00122BA3"/>
    <w:rsid w:val="00131AD6"/>
    <w:rsid w:val="00146808"/>
    <w:rsid w:val="00154129"/>
    <w:rsid w:val="00157500"/>
    <w:rsid w:val="00175B4B"/>
    <w:rsid w:val="00184285"/>
    <w:rsid w:val="00194024"/>
    <w:rsid w:val="001A0C45"/>
    <w:rsid w:val="001B11BC"/>
    <w:rsid w:val="001D0810"/>
    <w:rsid w:val="001D12F5"/>
    <w:rsid w:val="001D6661"/>
    <w:rsid w:val="001D7F34"/>
    <w:rsid w:val="00203FFE"/>
    <w:rsid w:val="00215843"/>
    <w:rsid w:val="00226A65"/>
    <w:rsid w:val="00232D1D"/>
    <w:rsid w:val="00234056"/>
    <w:rsid w:val="00234C82"/>
    <w:rsid w:val="00244E1E"/>
    <w:rsid w:val="00254ED2"/>
    <w:rsid w:val="002557D8"/>
    <w:rsid w:val="00261FB1"/>
    <w:rsid w:val="00263EC8"/>
    <w:rsid w:val="00271BBB"/>
    <w:rsid w:val="00277BD5"/>
    <w:rsid w:val="0028381C"/>
    <w:rsid w:val="002D2A3D"/>
    <w:rsid w:val="002D30FB"/>
    <w:rsid w:val="002D6AD6"/>
    <w:rsid w:val="002E44D5"/>
    <w:rsid w:val="002F503E"/>
    <w:rsid w:val="002F5914"/>
    <w:rsid w:val="00301E55"/>
    <w:rsid w:val="00302DD8"/>
    <w:rsid w:val="00302F87"/>
    <w:rsid w:val="003033A2"/>
    <w:rsid w:val="00307B83"/>
    <w:rsid w:val="00324D6C"/>
    <w:rsid w:val="00324F78"/>
    <w:rsid w:val="00342104"/>
    <w:rsid w:val="00344FEC"/>
    <w:rsid w:val="003469A1"/>
    <w:rsid w:val="003520A6"/>
    <w:rsid w:val="00354E3D"/>
    <w:rsid w:val="003622E4"/>
    <w:rsid w:val="00371DAC"/>
    <w:rsid w:val="003737AE"/>
    <w:rsid w:val="00383AAB"/>
    <w:rsid w:val="00394448"/>
    <w:rsid w:val="003A57E7"/>
    <w:rsid w:val="003B40FC"/>
    <w:rsid w:val="003C0575"/>
    <w:rsid w:val="003C1C30"/>
    <w:rsid w:val="003C6250"/>
    <w:rsid w:val="003E344B"/>
    <w:rsid w:val="003F38BC"/>
    <w:rsid w:val="003F4EE4"/>
    <w:rsid w:val="00406118"/>
    <w:rsid w:val="00413BAC"/>
    <w:rsid w:val="004200D7"/>
    <w:rsid w:val="00426FE3"/>
    <w:rsid w:val="00434148"/>
    <w:rsid w:val="00442FC4"/>
    <w:rsid w:val="00446217"/>
    <w:rsid w:val="004541AA"/>
    <w:rsid w:val="004554AD"/>
    <w:rsid w:val="00465C0B"/>
    <w:rsid w:val="00490436"/>
    <w:rsid w:val="004A4FC4"/>
    <w:rsid w:val="004C6668"/>
    <w:rsid w:val="004C6A0C"/>
    <w:rsid w:val="004C7AB4"/>
    <w:rsid w:val="004D16E4"/>
    <w:rsid w:val="004D3873"/>
    <w:rsid w:val="004D6A59"/>
    <w:rsid w:val="004E1EEC"/>
    <w:rsid w:val="004F23A3"/>
    <w:rsid w:val="004F4B1B"/>
    <w:rsid w:val="00520DA4"/>
    <w:rsid w:val="00524B8E"/>
    <w:rsid w:val="005376C5"/>
    <w:rsid w:val="00543983"/>
    <w:rsid w:val="00547964"/>
    <w:rsid w:val="00566889"/>
    <w:rsid w:val="0056796E"/>
    <w:rsid w:val="00567DA9"/>
    <w:rsid w:val="00583DC7"/>
    <w:rsid w:val="0058517D"/>
    <w:rsid w:val="005A60B9"/>
    <w:rsid w:val="005B2B7D"/>
    <w:rsid w:val="005C2843"/>
    <w:rsid w:val="005C41F8"/>
    <w:rsid w:val="005C6EDE"/>
    <w:rsid w:val="005D7E4B"/>
    <w:rsid w:val="005E5A47"/>
    <w:rsid w:val="005E75A7"/>
    <w:rsid w:val="005E78D8"/>
    <w:rsid w:val="005F331B"/>
    <w:rsid w:val="005F6E06"/>
    <w:rsid w:val="00606D0F"/>
    <w:rsid w:val="0061685F"/>
    <w:rsid w:val="006276D1"/>
    <w:rsid w:val="0063491B"/>
    <w:rsid w:val="006560CB"/>
    <w:rsid w:val="006567F5"/>
    <w:rsid w:val="006606BC"/>
    <w:rsid w:val="0066127E"/>
    <w:rsid w:val="00663248"/>
    <w:rsid w:val="006754EF"/>
    <w:rsid w:val="00680587"/>
    <w:rsid w:val="00681E24"/>
    <w:rsid w:val="00684876"/>
    <w:rsid w:val="00687745"/>
    <w:rsid w:val="00691105"/>
    <w:rsid w:val="006935D8"/>
    <w:rsid w:val="006973E2"/>
    <w:rsid w:val="006B7C03"/>
    <w:rsid w:val="006C5620"/>
    <w:rsid w:val="006D458B"/>
    <w:rsid w:val="006D6B94"/>
    <w:rsid w:val="006E616C"/>
    <w:rsid w:val="006F30A7"/>
    <w:rsid w:val="007026D7"/>
    <w:rsid w:val="00704807"/>
    <w:rsid w:val="00704A30"/>
    <w:rsid w:val="007079B5"/>
    <w:rsid w:val="00711C8E"/>
    <w:rsid w:val="00721371"/>
    <w:rsid w:val="00722DCF"/>
    <w:rsid w:val="00723B16"/>
    <w:rsid w:val="00736697"/>
    <w:rsid w:val="00741BBC"/>
    <w:rsid w:val="007478D2"/>
    <w:rsid w:val="007501A4"/>
    <w:rsid w:val="00757706"/>
    <w:rsid w:val="00785C1B"/>
    <w:rsid w:val="00787F92"/>
    <w:rsid w:val="007C2D27"/>
    <w:rsid w:val="007C48C4"/>
    <w:rsid w:val="007C7501"/>
    <w:rsid w:val="007D0160"/>
    <w:rsid w:val="007D02F6"/>
    <w:rsid w:val="007D07F3"/>
    <w:rsid w:val="007D24D3"/>
    <w:rsid w:val="007E1727"/>
    <w:rsid w:val="007E1894"/>
    <w:rsid w:val="0080151C"/>
    <w:rsid w:val="00801A00"/>
    <w:rsid w:val="00810C10"/>
    <w:rsid w:val="00816F75"/>
    <w:rsid w:val="00817212"/>
    <w:rsid w:val="008308A6"/>
    <w:rsid w:val="00837B5E"/>
    <w:rsid w:val="0084282B"/>
    <w:rsid w:val="00850148"/>
    <w:rsid w:val="00861B6D"/>
    <w:rsid w:val="008829B6"/>
    <w:rsid w:val="00884E67"/>
    <w:rsid w:val="0088539B"/>
    <w:rsid w:val="008B5B60"/>
    <w:rsid w:val="008B6AE4"/>
    <w:rsid w:val="008C48CC"/>
    <w:rsid w:val="008D09E9"/>
    <w:rsid w:val="008E4950"/>
    <w:rsid w:val="008E7A5D"/>
    <w:rsid w:val="008F40AE"/>
    <w:rsid w:val="008F5861"/>
    <w:rsid w:val="00905FFA"/>
    <w:rsid w:val="00922EAF"/>
    <w:rsid w:val="009249E1"/>
    <w:rsid w:val="0094656E"/>
    <w:rsid w:val="009677A6"/>
    <w:rsid w:val="00970DC5"/>
    <w:rsid w:val="0097419D"/>
    <w:rsid w:val="00977544"/>
    <w:rsid w:val="009779FA"/>
    <w:rsid w:val="0098600B"/>
    <w:rsid w:val="0099245F"/>
    <w:rsid w:val="00994274"/>
    <w:rsid w:val="009A1074"/>
    <w:rsid w:val="009A5C39"/>
    <w:rsid w:val="009B60F4"/>
    <w:rsid w:val="009C7670"/>
    <w:rsid w:val="009D0727"/>
    <w:rsid w:val="009D66C0"/>
    <w:rsid w:val="009E2274"/>
    <w:rsid w:val="009E34A8"/>
    <w:rsid w:val="009E5F68"/>
    <w:rsid w:val="009F1D01"/>
    <w:rsid w:val="009F432D"/>
    <w:rsid w:val="009F6438"/>
    <w:rsid w:val="009F67B7"/>
    <w:rsid w:val="00A03EE9"/>
    <w:rsid w:val="00A13EFE"/>
    <w:rsid w:val="00A35F8F"/>
    <w:rsid w:val="00A365EC"/>
    <w:rsid w:val="00A450C8"/>
    <w:rsid w:val="00A5105D"/>
    <w:rsid w:val="00A56B5D"/>
    <w:rsid w:val="00A638DB"/>
    <w:rsid w:val="00A67A67"/>
    <w:rsid w:val="00A7106B"/>
    <w:rsid w:val="00A772E3"/>
    <w:rsid w:val="00A8096A"/>
    <w:rsid w:val="00A94637"/>
    <w:rsid w:val="00A96BA7"/>
    <w:rsid w:val="00AA0FFB"/>
    <w:rsid w:val="00AA3DE7"/>
    <w:rsid w:val="00AA717F"/>
    <w:rsid w:val="00AB51F6"/>
    <w:rsid w:val="00AC16CA"/>
    <w:rsid w:val="00AC6619"/>
    <w:rsid w:val="00AD20CA"/>
    <w:rsid w:val="00AD2703"/>
    <w:rsid w:val="00AD4396"/>
    <w:rsid w:val="00AD44B5"/>
    <w:rsid w:val="00AE33F7"/>
    <w:rsid w:val="00AE3FC9"/>
    <w:rsid w:val="00AE61B3"/>
    <w:rsid w:val="00B03D2D"/>
    <w:rsid w:val="00B071A7"/>
    <w:rsid w:val="00B10AA1"/>
    <w:rsid w:val="00B1329C"/>
    <w:rsid w:val="00B17858"/>
    <w:rsid w:val="00B20264"/>
    <w:rsid w:val="00B21796"/>
    <w:rsid w:val="00B44947"/>
    <w:rsid w:val="00B45D13"/>
    <w:rsid w:val="00B6599B"/>
    <w:rsid w:val="00B66A29"/>
    <w:rsid w:val="00B71FA3"/>
    <w:rsid w:val="00B7281E"/>
    <w:rsid w:val="00B82587"/>
    <w:rsid w:val="00B850C5"/>
    <w:rsid w:val="00BA5227"/>
    <w:rsid w:val="00BB6877"/>
    <w:rsid w:val="00BD1965"/>
    <w:rsid w:val="00BD5BC2"/>
    <w:rsid w:val="00BE056B"/>
    <w:rsid w:val="00BE29DA"/>
    <w:rsid w:val="00BE532D"/>
    <w:rsid w:val="00C002F5"/>
    <w:rsid w:val="00C05DA3"/>
    <w:rsid w:val="00C077E7"/>
    <w:rsid w:val="00C147ED"/>
    <w:rsid w:val="00C22034"/>
    <w:rsid w:val="00C25159"/>
    <w:rsid w:val="00C308F2"/>
    <w:rsid w:val="00C324D4"/>
    <w:rsid w:val="00C5286C"/>
    <w:rsid w:val="00C57D66"/>
    <w:rsid w:val="00C6014C"/>
    <w:rsid w:val="00C76978"/>
    <w:rsid w:val="00C83EDC"/>
    <w:rsid w:val="00C853DA"/>
    <w:rsid w:val="00C93A2A"/>
    <w:rsid w:val="00C96E97"/>
    <w:rsid w:val="00C96EB9"/>
    <w:rsid w:val="00CA25C1"/>
    <w:rsid w:val="00CB2E04"/>
    <w:rsid w:val="00CB7781"/>
    <w:rsid w:val="00CC4B3D"/>
    <w:rsid w:val="00CD383D"/>
    <w:rsid w:val="00CE3627"/>
    <w:rsid w:val="00CE4144"/>
    <w:rsid w:val="00CE7AAF"/>
    <w:rsid w:val="00CF3539"/>
    <w:rsid w:val="00CF55C6"/>
    <w:rsid w:val="00D070FA"/>
    <w:rsid w:val="00D10C68"/>
    <w:rsid w:val="00D1188A"/>
    <w:rsid w:val="00D13CE0"/>
    <w:rsid w:val="00D40F44"/>
    <w:rsid w:val="00D45EF6"/>
    <w:rsid w:val="00D72342"/>
    <w:rsid w:val="00D7250A"/>
    <w:rsid w:val="00D74730"/>
    <w:rsid w:val="00D76BAF"/>
    <w:rsid w:val="00D82F41"/>
    <w:rsid w:val="00D843AE"/>
    <w:rsid w:val="00D87A0E"/>
    <w:rsid w:val="00D957D8"/>
    <w:rsid w:val="00DA3309"/>
    <w:rsid w:val="00DA6DD7"/>
    <w:rsid w:val="00DC4E95"/>
    <w:rsid w:val="00DD2A66"/>
    <w:rsid w:val="00DD4323"/>
    <w:rsid w:val="00DE0030"/>
    <w:rsid w:val="00DE037F"/>
    <w:rsid w:val="00DF2C8B"/>
    <w:rsid w:val="00E014C8"/>
    <w:rsid w:val="00E062D8"/>
    <w:rsid w:val="00E27FFA"/>
    <w:rsid w:val="00E5587A"/>
    <w:rsid w:val="00E56EA2"/>
    <w:rsid w:val="00E56FAA"/>
    <w:rsid w:val="00E672E3"/>
    <w:rsid w:val="00E70C3D"/>
    <w:rsid w:val="00E7228B"/>
    <w:rsid w:val="00E749A2"/>
    <w:rsid w:val="00E81C6B"/>
    <w:rsid w:val="00E81CDC"/>
    <w:rsid w:val="00E8511D"/>
    <w:rsid w:val="00E956BE"/>
    <w:rsid w:val="00EA0B05"/>
    <w:rsid w:val="00EA361A"/>
    <w:rsid w:val="00EB5282"/>
    <w:rsid w:val="00EC0DEA"/>
    <w:rsid w:val="00ED04F9"/>
    <w:rsid w:val="00ED23A7"/>
    <w:rsid w:val="00ED4229"/>
    <w:rsid w:val="00ED5669"/>
    <w:rsid w:val="00ED6652"/>
    <w:rsid w:val="00EF4E19"/>
    <w:rsid w:val="00F022FF"/>
    <w:rsid w:val="00F02E32"/>
    <w:rsid w:val="00F031F6"/>
    <w:rsid w:val="00F10161"/>
    <w:rsid w:val="00F17301"/>
    <w:rsid w:val="00F207B3"/>
    <w:rsid w:val="00F3407C"/>
    <w:rsid w:val="00F366D7"/>
    <w:rsid w:val="00F40409"/>
    <w:rsid w:val="00F40C0A"/>
    <w:rsid w:val="00F43442"/>
    <w:rsid w:val="00F556B0"/>
    <w:rsid w:val="00F61BFC"/>
    <w:rsid w:val="00F6321D"/>
    <w:rsid w:val="00F703FA"/>
    <w:rsid w:val="00F82579"/>
    <w:rsid w:val="00FB03F5"/>
    <w:rsid w:val="00FB693D"/>
    <w:rsid w:val="00FB7055"/>
    <w:rsid w:val="00FC3A9D"/>
    <w:rsid w:val="00FC3B02"/>
    <w:rsid w:val="00FC6F84"/>
    <w:rsid w:val="00FD18B2"/>
    <w:rsid w:val="00FD379D"/>
    <w:rsid w:val="00FD6309"/>
    <w:rsid w:val="00FD63D2"/>
    <w:rsid w:val="00FE1948"/>
    <w:rsid w:val="00FF3317"/>
    <w:rsid w:val="01D41DF3"/>
    <w:rsid w:val="021217F9"/>
    <w:rsid w:val="0226E773"/>
    <w:rsid w:val="0B41A28B"/>
    <w:rsid w:val="12A07E5B"/>
    <w:rsid w:val="14EAF0F2"/>
    <w:rsid w:val="159D16F5"/>
    <w:rsid w:val="164FA239"/>
    <w:rsid w:val="18B43A47"/>
    <w:rsid w:val="22077A7D"/>
    <w:rsid w:val="24BADF33"/>
    <w:rsid w:val="397D6816"/>
    <w:rsid w:val="41F1299C"/>
    <w:rsid w:val="421D3253"/>
    <w:rsid w:val="42FA9C05"/>
    <w:rsid w:val="477495B3"/>
    <w:rsid w:val="47B1984D"/>
    <w:rsid w:val="4E937687"/>
    <w:rsid w:val="5BA225E1"/>
    <w:rsid w:val="61392DA5"/>
    <w:rsid w:val="62CD4351"/>
    <w:rsid w:val="706AD115"/>
    <w:rsid w:val="73C6180A"/>
    <w:rsid w:val="7D8AF10D"/>
    <w:rsid w:val="7E735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555A"/>
  <w15:chartTrackingRefBased/>
  <w15:docId w15:val="{2EE1463A-4C1B-4CE1-B631-48DAC01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92"/>
  </w:style>
  <w:style w:type="paragraph" w:styleId="Heading1">
    <w:name w:val="heading 1"/>
    <w:basedOn w:val="Normal"/>
    <w:next w:val="Normal"/>
    <w:link w:val="Heading1Char"/>
    <w:uiPriority w:val="9"/>
    <w:qFormat/>
    <w:rsid w:val="003469A1"/>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469A1"/>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wSubkop">
    <w:name w:val="BlwSubkop"/>
    <w:basedOn w:val="Normal"/>
    <w:qFormat/>
    <w:rsid w:val="004C6668"/>
    <w:pPr>
      <w:keepNext/>
      <w:keepLines/>
    </w:pPr>
    <w:rPr>
      <w:rFonts w:eastAsia="Times" w:cs="Arial"/>
      <w:b/>
      <w:color w:val="0078B4"/>
      <w:sz w:val="24"/>
      <w:szCs w:val="24"/>
    </w:rPr>
  </w:style>
  <w:style w:type="paragraph" w:customStyle="1" w:styleId="Hoofdkop">
    <w:name w:val="Hoofdkop"/>
    <w:basedOn w:val="Normal"/>
    <w:qFormat/>
    <w:rsid w:val="004C6668"/>
    <w:rPr>
      <w:rFonts w:cs="Arial"/>
      <w:b/>
      <w:color w:val="0078B4"/>
      <w:sz w:val="36"/>
      <w:szCs w:val="36"/>
    </w:rPr>
  </w:style>
  <w:style w:type="paragraph" w:customStyle="1" w:styleId="Infokop">
    <w:name w:val="Infokop"/>
    <w:basedOn w:val="Normal"/>
    <w:qFormat/>
    <w:rsid w:val="004C6668"/>
    <w:rPr>
      <w:rFonts w:eastAsia="Times" w:cs="Arial"/>
      <w:b/>
      <w:sz w:val="16"/>
      <w:szCs w:val="16"/>
    </w:rPr>
  </w:style>
  <w:style w:type="paragraph" w:customStyle="1" w:styleId="Subkop">
    <w:name w:val="Subkop"/>
    <w:basedOn w:val="Normal"/>
    <w:qFormat/>
    <w:rsid w:val="004C6668"/>
    <w:pPr>
      <w:keepNext/>
      <w:keepLines/>
    </w:pPr>
    <w:rPr>
      <w:rFonts w:eastAsia="Times" w:cs="Arial"/>
      <w:b/>
      <w:sz w:val="24"/>
      <w:szCs w:val="24"/>
    </w:rPr>
  </w:style>
  <w:style w:type="paragraph" w:customStyle="1" w:styleId="Kopjesbriefhoofd">
    <w:name w:val="Kopjes briefhoofd"/>
    <w:basedOn w:val="Normal"/>
    <w:qFormat/>
    <w:rsid w:val="002F503E"/>
    <w:pPr>
      <w:spacing w:line="200" w:lineRule="atLeast"/>
    </w:pPr>
    <w:rPr>
      <w:rFonts w:eastAsia="Times" w:cs="Arial"/>
      <w:sz w:val="14"/>
    </w:rPr>
  </w:style>
  <w:style w:type="paragraph" w:customStyle="1" w:styleId="KopVoettekstvoorblad">
    <w:name w:val="KopVoettekst voorblad"/>
    <w:basedOn w:val="Normal"/>
    <w:qFormat/>
    <w:rsid w:val="002F503E"/>
    <w:pPr>
      <w:spacing w:line="240" w:lineRule="exact"/>
    </w:pPr>
    <w:rPr>
      <w:rFonts w:eastAsia="Times" w:cs="Arial"/>
      <w:sz w:val="16"/>
    </w:rPr>
  </w:style>
  <w:style w:type="paragraph" w:customStyle="1" w:styleId="Tekstbriefhoofd">
    <w:name w:val="Tekst briefhoofd"/>
    <w:basedOn w:val="Normal"/>
    <w:qFormat/>
    <w:rsid w:val="002F503E"/>
    <w:pPr>
      <w:spacing w:line="240" w:lineRule="atLeast"/>
    </w:pPr>
    <w:rPr>
      <w:rFonts w:eastAsia="Times New Roman" w:cs="Arial"/>
      <w:sz w:val="16"/>
      <w:szCs w:val="16"/>
      <w:lang w:val="nl"/>
    </w:rPr>
  </w:style>
  <w:style w:type="paragraph" w:styleId="Title">
    <w:name w:val="Title"/>
    <w:basedOn w:val="Normal"/>
    <w:next w:val="Normal"/>
    <w:link w:val="TitleChar"/>
    <w:uiPriority w:val="10"/>
    <w:qFormat/>
    <w:rsid w:val="003469A1"/>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69A1"/>
    <w:rPr>
      <w:rFonts w:eastAsiaTheme="majorEastAsia" w:cstheme="majorBidi"/>
      <w:spacing w:val="-10"/>
      <w:kern w:val="28"/>
      <w:sz w:val="56"/>
      <w:szCs w:val="56"/>
    </w:rPr>
  </w:style>
  <w:style w:type="character" w:customStyle="1" w:styleId="Heading2Char">
    <w:name w:val="Heading 2 Char"/>
    <w:basedOn w:val="DefaultParagraphFont"/>
    <w:link w:val="Heading2"/>
    <w:uiPriority w:val="9"/>
    <w:semiHidden/>
    <w:rsid w:val="003469A1"/>
    <w:rPr>
      <w:rFonts w:eastAsiaTheme="majorEastAsia" w:cstheme="majorBidi"/>
      <w:color w:val="365F91" w:themeColor="accent1" w:themeShade="BF"/>
      <w:sz w:val="26"/>
      <w:szCs w:val="26"/>
    </w:rPr>
  </w:style>
  <w:style w:type="character" w:customStyle="1" w:styleId="Heading1Char">
    <w:name w:val="Heading 1 Char"/>
    <w:basedOn w:val="DefaultParagraphFont"/>
    <w:link w:val="Heading1"/>
    <w:uiPriority w:val="9"/>
    <w:rsid w:val="003469A1"/>
    <w:rPr>
      <w:rFonts w:eastAsiaTheme="majorEastAsia" w:cstheme="majorBidi"/>
      <w:color w:val="365F91" w:themeColor="accent1" w:themeShade="BF"/>
      <w:sz w:val="32"/>
      <w:szCs w:val="32"/>
    </w:rPr>
  </w:style>
  <w:style w:type="paragraph" w:styleId="Subtitle">
    <w:name w:val="Subtitle"/>
    <w:basedOn w:val="Normal"/>
    <w:next w:val="Normal"/>
    <w:link w:val="SubtitleChar"/>
    <w:uiPriority w:val="11"/>
    <w:qFormat/>
    <w:rsid w:val="003469A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469A1"/>
    <w:rPr>
      <w:rFonts w:eastAsiaTheme="minorEastAsia"/>
      <w:color w:val="5A5A5A" w:themeColor="text1" w:themeTint="A5"/>
      <w:spacing w:val="15"/>
      <w:sz w:val="22"/>
      <w:szCs w:val="22"/>
    </w:rPr>
  </w:style>
  <w:style w:type="paragraph" w:styleId="CommentText">
    <w:name w:val="annotation text"/>
    <w:basedOn w:val="Normal"/>
    <w:link w:val="CommentTextChar"/>
    <w:uiPriority w:val="99"/>
    <w:unhideWhenUsed/>
    <w:rsid w:val="009779FA"/>
    <w:pPr>
      <w:spacing w:line="240" w:lineRule="auto"/>
    </w:pPr>
  </w:style>
  <w:style w:type="character" w:customStyle="1" w:styleId="CommentTextChar">
    <w:name w:val="Comment Text Char"/>
    <w:basedOn w:val="DefaultParagraphFont"/>
    <w:link w:val="CommentText"/>
    <w:uiPriority w:val="99"/>
    <w:rsid w:val="009779FA"/>
  </w:style>
  <w:style w:type="character" w:styleId="CommentReference">
    <w:name w:val="annotation reference"/>
    <w:basedOn w:val="DefaultParagraphFont"/>
    <w:uiPriority w:val="99"/>
    <w:semiHidden/>
    <w:unhideWhenUsed/>
    <w:rsid w:val="009779FA"/>
    <w:rPr>
      <w:sz w:val="16"/>
      <w:szCs w:val="16"/>
    </w:rPr>
  </w:style>
  <w:style w:type="character" w:styleId="Hyperlink">
    <w:name w:val="Hyperlink"/>
    <w:basedOn w:val="DefaultParagraphFont"/>
    <w:uiPriority w:val="99"/>
    <w:unhideWhenUsed/>
    <w:rsid w:val="009779FA"/>
    <w:rPr>
      <w:color w:val="0000FF" w:themeColor="hyperlink"/>
      <w:u w:val="single"/>
    </w:rPr>
  </w:style>
  <w:style w:type="paragraph" w:styleId="BalloonText">
    <w:name w:val="Balloon Text"/>
    <w:basedOn w:val="Normal"/>
    <w:link w:val="BalloonTextChar"/>
    <w:uiPriority w:val="99"/>
    <w:semiHidden/>
    <w:unhideWhenUsed/>
    <w:rsid w:val="009779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2E04"/>
    <w:rPr>
      <w:b/>
      <w:bCs/>
    </w:rPr>
  </w:style>
  <w:style w:type="character" w:customStyle="1" w:styleId="CommentSubjectChar">
    <w:name w:val="Comment Subject Char"/>
    <w:basedOn w:val="CommentTextChar"/>
    <w:link w:val="CommentSubject"/>
    <w:uiPriority w:val="99"/>
    <w:semiHidden/>
    <w:rsid w:val="00CB2E04"/>
    <w:rPr>
      <w:b/>
      <w:bCs/>
    </w:rPr>
  </w:style>
  <w:style w:type="paragraph" w:styleId="ListParagraph">
    <w:name w:val="List Paragraph"/>
    <w:basedOn w:val="Normal"/>
    <w:uiPriority w:val="34"/>
    <w:qFormat/>
    <w:rsid w:val="009A1074"/>
    <w:pPr>
      <w:ind w:left="720"/>
      <w:contextualSpacing/>
    </w:pPr>
  </w:style>
  <w:style w:type="paragraph" w:customStyle="1" w:styleId="Default">
    <w:name w:val="Default"/>
    <w:rsid w:val="009F1D01"/>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754EF"/>
    <w:rPr>
      <w:color w:val="800080" w:themeColor="followedHyperlink"/>
      <w:u w:val="single"/>
    </w:rPr>
  </w:style>
  <w:style w:type="paragraph" w:styleId="Revision">
    <w:name w:val="Revision"/>
    <w:hidden/>
    <w:uiPriority w:val="99"/>
    <w:semiHidden/>
    <w:rsid w:val="00D40F44"/>
    <w:pPr>
      <w:spacing w:line="240" w:lineRule="auto"/>
    </w:pPr>
  </w:style>
  <w:style w:type="character" w:styleId="Strong">
    <w:name w:val="Strong"/>
    <w:basedOn w:val="DefaultParagraphFont"/>
    <w:uiPriority w:val="22"/>
    <w:qFormat/>
    <w:rsid w:val="00AD4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162926">
      <w:bodyDiv w:val="1"/>
      <w:marLeft w:val="0"/>
      <w:marRight w:val="0"/>
      <w:marTop w:val="0"/>
      <w:marBottom w:val="0"/>
      <w:divBdr>
        <w:top w:val="none" w:sz="0" w:space="0" w:color="auto"/>
        <w:left w:val="none" w:sz="0" w:space="0" w:color="auto"/>
        <w:bottom w:val="none" w:sz="0" w:space="0" w:color="auto"/>
        <w:right w:val="none" w:sz="0" w:space="0" w:color="auto"/>
      </w:divBdr>
    </w:div>
    <w:div w:id="1251500512">
      <w:bodyDiv w:val="1"/>
      <w:marLeft w:val="0"/>
      <w:marRight w:val="0"/>
      <w:marTop w:val="0"/>
      <w:marBottom w:val="0"/>
      <w:divBdr>
        <w:top w:val="none" w:sz="0" w:space="0" w:color="auto"/>
        <w:left w:val="none" w:sz="0" w:space="0" w:color="auto"/>
        <w:bottom w:val="none" w:sz="0" w:space="0" w:color="auto"/>
        <w:right w:val="none" w:sz="0" w:space="0" w:color="auto"/>
      </w:divBdr>
      <w:divsChild>
        <w:div w:id="931468932">
          <w:marLeft w:val="0"/>
          <w:marRight w:val="0"/>
          <w:marTop w:val="0"/>
          <w:marBottom w:val="0"/>
          <w:divBdr>
            <w:top w:val="none" w:sz="0" w:space="0" w:color="auto"/>
            <w:left w:val="none" w:sz="0" w:space="0" w:color="auto"/>
            <w:bottom w:val="none" w:sz="0" w:space="0" w:color="auto"/>
            <w:right w:val="none" w:sz="0" w:space="0" w:color="auto"/>
          </w:divBdr>
          <w:divsChild>
            <w:div w:id="1199784012">
              <w:marLeft w:val="0"/>
              <w:marRight w:val="0"/>
              <w:marTop w:val="225"/>
              <w:marBottom w:val="225"/>
              <w:divBdr>
                <w:top w:val="none" w:sz="0" w:space="0" w:color="auto"/>
                <w:left w:val="none" w:sz="0" w:space="0" w:color="auto"/>
                <w:bottom w:val="none" w:sz="0" w:space="0" w:color="auto"/>
                <w:right w:val="none" w:sz="0" w:space="0" w:color="auto"/>
              </w:divBdr>
              <w:divsChild>
                <w:div w:id="1399984611">
                  <w:marLeft w:val="0"/>
                  <w:marRight w:val="0"/>
                  <w:marTop w:val="0"/>
                  <w:marBottom w:val="0"/>
                  <w:divBdr>
                    <w:top w:val="none" w:sz="0" w:space="0" w:color="auto"/>
                    <w:left w:val="none" w:sz="0" w:space="0" w:color="auto"/>
                    <w:bottom w:val="none" w:sz="0" w:space="0" w:color="auto"/>
                    <w:right w:val="none" w:sz="0" w:space="0" w:color="auto"/>
                  </w:divBdr>
                  <w:divsChild>
                    <w:div w:id="2142767383">
                      <w:marLeft w:val="-150"/>
                      <w:marRight w:val="-150"/>
                      <w:marTop w:val="0"/>
                      <w:marBottom w:val="0"/>
                      <w:divBdr>
                        <w:top w:val="none" w:sz="0" w:space="0" w:color="auto"/>
                        <w:left w:val="none" w:sz="0" w:space="0" w:color="auto"/>
                        <w:bottom w:val="none" w:sz="0" w:space="0" w:color="auto"/>
                        <w:right w:val="none" w:sz="0" w:space="0" w:color="auto"/>
                      </w:divBdr>
                      <w:divsChild>
                        <w:div w:id="2104645748">
                          <w:marLeft w:val="0"/>
                          <w:marRight w:val="0"/>
                          <w:marTop w:val="0"/>
                          <w:marBottom w:val="0"/>
                          <w:divBdr>
                            <w:top w:val="none" w:sz="0" w:space="0" w:color="auto"/>
                            <w:left w:val="none" w:sz="0" w:space="0" w:color="auto"/>
                            <w:bottom w:val="none" w:sz="0" w:space="0" w:color="auto"/>
                            <w:right w:val="none" w:sz="0" w:space="0" w:color="auto"/>
                          </w:divBdr>
                          <w:divsChild>
                            <w:div w:id="1531869886">
                              <w:marLeft w:val="0"/>
                              <w:marRight w:val="0"/>
                              <w:marTop w:val="0"/>
                              <w:marBottom w:val="300"/>
                              <w:divBdr>
                                <w:top w:val="none" w:sz="0" w:space="0" w:color="auto"/>
                                <w:left w:val="none" w:sz="0" w:space="0" w:color="auto"/>
                                <w:bottom w:val="none" w:sz="0" w:space="0" w:color="auto"/>
                                <w:right w:val="none" w:sz="0" w:space="0" w:color="auto"/>
                              </w:divBdr>
                              <w:divsChild>
                                <w:div w:id="1754475615">
                                  <w:marLeft w:val="0"/>
                                  <w:marRight w:val="0"/>
                                  <w:marTop w:val="0"/>
                                  <w:marBottom w:val="15"/>
                                  <w:divBdr>
                                    <w:top w:val="none" w:sz="0" w:space="0" w:color="auto"/>
                                    <w:left w:val="none" w:sz="0" w:space="0" w:color="auto"/>
                                    <w:bottom w:val="none" w:sz="0" w:space="0" w:color="auto"/>
                                    <w:right w:val="none" w:sz="0" w:space="0" w:color="auto"/>
                                  </w:divBdr>
                                  <w:divsChild>
                                    <w:div w:id="1833593783">
                                      <w:marLeft w:val="0"/>
                                      <w:marRight w:val="0"/>
                                      <w:marTop w:val="0"/>
                                      <w:marBottom w:val="0"/>
                                      <w:divBdr>
                                        <w:top w:val="none" w:sz="0" w:space="0" w:color="auto"/>
                                        <w:left w:val="none" w:sz="0" w:space="0" w:color="auto"/>
                                        <w:bottom w:val="none" w:sz="0" w:space="0" w:color="auto"/>
                                        <w:right w:val="none" w:sz="0" w:space="0" w:color="auto"/>
                                      </w:divBdr>
                                      <w:divsChild>
                                        <w:div w:id="1536964137">
                                          <w:marLeft w:val="0"/>
                                          <w:marRight w:val="0"/>
                                          <w:marTop w:val="0"/>
                                          <w:marBottom w:val="0"/>
                                          <w:divBdr>
                                            <w:top w:val="none" w:sz="0" w:space="0" w:color="auto"/>
                                            <w:left w:val="none" w:sz="0" w:space="0" w:color="auto"/>
                                            <w:bottom w:val="none" w:sz="0" w:space="0" w:color="auto"/>
                                            <w:right w:val="none" w:sz="0" w:space="0" w:color="auto"/>
                                          </w:divBdr>
                                          <w:divsChild>
                                            <w:div w:id="45683919">
                                              <w:marLeft w:val="0"/>
                                              <w:marRight w:val="0"/>
                                              <w:marTop w:val="0"/>
                                              <w:marBottom w:val="300"/>
                                              <w:divBdr>
                                                <w:top w:val="none" w:sz="0" w:space="0" w:color="auto"/>
                                                <w:left w:val="none" w:sz="0" w:space="0" w:color="auto"/>
                                                <w:bottom w:val="none" w:sz="0" w:space="0" w:color="auto"/>
                                                <w:right w:val="none" w:sz="0" w:space="0" w:color="auto"/>
                                              </w:divBdr>
                                              <w:divsChild>
                                                <w:div w:id="6877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contact-met-de-autoriteit-persoonsgegevens" TargetMode="External"/><Relationship Id="rId5" Type="http://schemas.openxmlformats.org/officeDocument/2006/relationships/numbering" Target="numbering.xml"/><Relationship Id="rId10" Type="http://schemas.openxmlformats.org/officeDocument/2006/relationships/hyperlink" Target="mailto:privacy@klmvliegendfonds.nl" TargetMode="External"/><Relationship Id="rId4" Type="http://schemas.openxmlformats.org/officeDocument/2006/relationships/customXml" Target="../customXml/item4.xml"/><Relationship Id="rId9" Type="http://schemas.openxmlformats.org/officeDocument/2006/relationships/hyperlink" Target="mailto:privacy@klmvliegendfonds.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enmerk0 xmlns="10a29742-e34d-47fe-bb66-518851c1f0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9F4205CCA8DE419FCDA8E3AD72D5DF" ma:contentTypeVersion="23" ma:contentTypeDescription="Een nieuw document maken." ma:contentTypeScope="" ma:versionID="241bd9b7fb6b7a3daf92047bdf14fb11">
  <xsd:schema xmlns:xsd="http://www.w3.org/2001/XMLSchema" xmlns:xs="http://www.w3.org/2001/XMLSchema" xmlns:p="http://schemas.microsoft.com/office/2006/metadata/properties" xmlns:ns2="10a29742-e34d-47fe-bb66-518851c1f026" xmlns:ns3="e2ee78cc-1390-4cbf-9a1a-53615eed259a" targetNamespace="http://schemas.microsoft.com/office/2006/metadata/properties" ma:root="true" ma:fieldsID="980182f038e406355b8e1acb5beb8a79" ns2:_="" ns3:_="">
    <xsd:import namespace="10a29742-e34d-47fe-bb66-518851c1f026"/>
    <xsd:import namespace="e2ee78cc-1390-4cbf-9a1a-53615eed25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Kenmerk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29742-e34d-47fe-bb66-518851c1f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Kenmerk0" ma:index="20" nillable="true" ma:displayName="Kenmerk" ma:format="Dropdown" ma:internalName="Kenmerk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e78cc-1390-4cbf-9a1a-53615eed25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C3878-AD14-45CE-A016-2670388CCE9B}">
  <ds:schemaRefs>
    <ds:schemaRef ds:uri="http://schemas.microsoft.com/sharepoint/v3/contenttype/forms"/>
  </ds:schemaRefs>
</ds:datastoreItem>
</file>

<file path=customXml/itemProps2.xml><?xml version="1.0" encoding="utf-8"?>
<ds:datastoreItem xmlns:ds="http://schemas.openxmlformats.org/officeDocument/2006/customXml" ds:itemID="{129C3E3A-A4BF-7348-8A0C-918B7BA5C6C9}">
  <ds:schemaRefs>
    <ds:schemaRef ds:uri="http://schemas.openxmlformats.org/officeDocument/2006/bibliography"/>
  </ds:schemaRefs>
</ds:datastoreItem>
</file>

<file path=customXml/itemProps3.xml><?xml version="1.0" encoding="utf-8"?>
<ds:datastoreItem xmlns:ds="http://schemas.openxmlformats.org/officeDocument/2006/customXml" ds:itemID="{BDDD24B4-FFD2-4FE8-9B88-FD957BCF4EA8}">
  <ds:schemaRefs>
    <ds:schemaRef ds:uri="http://schemas.microsoft.com/office/2006/metadata/properties"/>
    <ds:schemaRef ds:uri="http://schemas.microsoft.com/office/infopath/2007/PartnerControls"/>
    <ds:schemaRef ds:uri="10a29742-e34d-47fe-bb66-518851c1f026"/>
  </ds:schemaRefs>
</ds:datastoreItem>
</file>

<file path=customXml/itemProps4.xml><?xml version="1.0" encoding="utf-8"?>
<ds:datastoreItem xmlns:ds="http://schemas.openxmlformats.org/officeDocument/2006/customXml" ds:itemID="{2E4793F3-4292-4EFC-A4E5-743285ACB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29742-e34d-47fe-bb66-518851c1f026"/>
    <ds:schemaRef ds:uri="e2ee78cc-1390-4cbf-9a1a-53615eed2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3156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Blue Sky Group</Company>
  <LinksUpToDate>false</LinksUpToDate>
  <CharactersWithSpaces>20479</CharactersWithSpaces>
  <SharedDoc>false</SharedDoc>
  <HLinks>
    <vt:vector size="18" baseType="variant">
      <vt:variant>
        <vt:i4>7536738</vt:i4>
      </vt:variant>
      <vt:variant>
        <vt:i4>9</vt:i4>
      </vt:variant>
      <vt:variant>
        <vt:i4>0</vt:i4>
      </vt:variant>
      <vt:variant>
        <vt:i4>5</vt:i4>
      </vt:variant>
      <vt:variant>
        <vt:lpwstr>https://autoriteitpersoonsgegevens.nl/nl/contact-met-de-autoriteit-persoonsgegevens</vt:lpwstr>
      </vt:variant>
      <vt:variant>
        <vt:lpwstr/>
      </vt:variant>
      <vt:variant>
        <vt:i4>2359298</vt:i4>
      </vt:variant>
      <vt:variant>
        <vt:i4>6</vt:i4>
      </vt:variant>
      <vt:variant>
        <vt:i4>0</vt:i4>
      </vt:variant>
      <vt:variant>
        <vt:i4>5</vt:i4>
      </vt:variant>
      <vt:variant>
        <vt:lpwstr>mailto:privacy@klmvliegendfonds.nl</vt:lpwstr>
      </vt:variant>
      <vt:variant>
        <vt:lpwstr/>
      </vt:variant>
      <vt:variant>
        <vt:i4>2359298</vt:i4>
      </vt:variant>
      <vt:variant>
        <vt:i4>0</vt:i4>
      </vt:variant>
      <vt:variant>
        <vt:i4>0</vt:i4>
      </vt:variant>
      <vt:variant>
        <vt:i4>5</vt:i4>
      </vt:variant>
      <vt:variant>
        <vt:lpwstr>mailto:privacy@klmvliegendfonds.nl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dc:creator>
  <cp:keywords/>
  <dc:description/>
  <cp:lastModifiedBy>Bart Lichtenveldt</cp:lastModifiedBy>
  <cp:revision>3</cp:revision>
  <cp:lastPrinted>2021-11-18T21:24:00Z</cp:lastPrinted>
  <dcterms:created xsi:type="dcterms:W3CDTF">2024-04-24T09:31:00Z</dcterms:created>
  <dcterms:modified xsi:type="dcterms:W3CDTF">2024-04-24T09:32:00Z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0x010100389F4205CCA8DE419FCDA8E3AD72D5DF</vt:lpwstr>
  </property>
</Properties>
</file>